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4D9" w14:textId="07DBDC9C" w:rsidR="006C43FE" w:rsidRDefault="006C43FE" w:rsidP="000378E4">
      <w:pPr>
        <w:rPr>
          <w:rFonts w:ascii="Times New Roman" w:hAnsi="Times New Roman" w:cs="Times New Roman"/>
          <w:i/>
          <w:iCs/>
        </w:rPr>
      </w:pPr>
    </w:p>
    <w:p w14:paraId="18AB0CBD" w14:textId="77777777" w:rsidR="00A51A84" w:rsidRPr="008252F9" w:rsidRDefault="00A51A84" w:rsidP="000378E4">
      <w:pPr>
        <w:rPr>
          <w:rFonts w:ascii="Times New Roman" w:hAnsi="Times New Roman" w:cs="Times New Roman"/>
          <w:b/>
          <w:bCs/>
        </w:rPr>
      </w:pPr>
    </w:p>
    <w:p w14:paraId="6CB0ED77" w14:textId="5A103598" w:rsidR="006C43FE" w:rsidRPr="008252F9" w:rsidRDefault="006C43FE" w:rsidP="000378E4">
      <w:pPr>
        <w:rPr>
          <w:rFonts w:ascii="Times New Roman" w:hAnsi="Times New Roman" w:cs="Times New Roman"/>
          <w:b/>
          <w:bCs/>
        </w:rPr>
      </w:pPr>
    </w:p>
    <w:p w14:paraId="3AE4E19C" w14:textId="55C2B9AD" w:rsidR="00483273" w:rsidRPr="008252F9" w:rsidRDefault="00483273" w:rsidP="00394900">
      <w:pPr>
        <w:spacing w:after="0"/>
        <w:jc w:val="center"/>
        <w:rPr>
          <w:rFonts w:ascii="Times New Roman" w:hAnsi="Times New Roman" w:cs="Times New Roman"/>
          <w:b/>
          <w:bCs/>
        </w:rPr>
      </w:pPr>
      <w:r w:rsidRPr="008252F9">
        <w:rPr>
          <w:rFonts w:ascii="Times New Roman" w:hAnsi="Times New Roman" w:cs="Times New Roman"/>
          <w:b/>
          <w:bCs/>
          <w:sz w:val="28"/>
          <w:szCs w:val="28"/>
        </w:rPr>
        <w:t>Dissemination of Corporate Communications</w:t>
      </w:r>
    </w:p>
    <w:p w14:paraId="6CF9A24E" w14:textId="77777777" w:rsidR="00483273" w:rsidRDefault="00483273" w:rsidP="00394900">
      <w:pPr>
        <w:spacing w:after="0"/>
        <w:rPr>
          <w:rFonts w:ascii="Times New Roman" w:hAnsi="Times New Roman" w:cs="Times New Roman"/>
          <w:b/>
          <w:bCs/>
        </w:rPr>
      </w:pPr>
    </w:p>
    <w:p w14:paraId="301D9F12" w14:textId="77777777" w:rsidR="008853B3" w:rsidRPr="00426D96" w:rsidRDefault="008853B3" w:rsidP="008853B3">
      <w:pPr>
        <w:spacing w:after="0"/>
        <w:rPr>
          <w:sz w:val="20"/>
          <w:szCs w:val="20"/>
        </w:rPr>
      </w:pPr>
    </w:p>
    <w:p w14:paraId="7B6C5359" w14:textId="0C612BA1" w:rsidR="008853B3" w:rsidRPr="00B1254F" w:rsidRDefault="008853B3" w:rsidP="008853B3">
      <w:pPr>
        <w:spacing w:after="0"/>
        <w:jc w:val="both"/>
        <w:rPr>
          <w:rFonts w:ascii="Times New Roman" w:hAnsi="Times New Roman" w:cs="Times New Roman"/>
          <w:sz w:val="20"/>
          <w:szCs w:val="20"/>
        </w:rPr>
      </w:pPr>
      <w:r w:rsidRPr="00881C6E">
        <w:rPr>
          <w:rFonts w:ascii="Times New Roman" w:hAnsi="Times New Roman" w:cs="Times New Roman"/>
          <w:sz w:val="20"/>
          <w:szCs w:val="20"/>
        </w:rPr>
        <w:t>Pursuant to new Rule 2.07A</w:t>
      </w:r>
      <w:r w:rsidRPr="00881C6E">
        <w:rPr>
          <w:rFonts w:ascii="Times New Roman" w:hAnsi="Times New Roman" w:cs="Times New Roman"/>
          <w:sz w:val="20"/>
          <w:szCs w:val="20"/>
          <w:vertAlign w:val="superscript"/>
        </w:rPr>
        <w:t>1</w:t>
      </w:r>
      <w:r w:rsidRPr="00881C6E">
        <w:rPr>
          <w:rFonts w:ascii="Times New Roman" w:hAnsi="Times New Roman" w:cs="Times New Roman"/>
          <w:sz w:val="20"/>
          <w:szCs w:val="20"/>
        </w:rPr>
        <w:t xml:space="preserve"> of the Rules (the “Listing Rules”) </w:t>
      </w:r>
      <w:r w:rsidR="009F1F28">
        <w:rPr>
          <w:rFonts w:ascii="Times New Roman" w:hAnsi="Times New Roman" w:cs="Times New Roman"/>
          <w:sz w:val="20"/>
          <w:szCs w:val="20"/>
        </w:rPr>
        <w:t>G</w:t>
      </w:r>
      <w:r w:rsidRPr="00881C6E">
        <w:rPr>
          <w:rFonts w:ascii="Times New Roman" w:hAnsi="Times New Roman" w:cs="Times New Roman"/>
          <w:sz w:val="20"/>
          <w:szCs w:val="20"/>
        </w:rPr>
        <w:t xml:space="preserve">overning the Listing of Securities on The Stock Exchange of Hong Kong Limited (the “Stock Exchange”) and the articles of association of </w:t>
      </w:r>
      <w:r w:rsidR="00F21CD9" w:rsidRPr="00F21CD9">
        <w:rPr>
          <w:rFonts w:ascii="Times New Roman" w:hAnsi="Times New Roman" w:cs="Times New Roman"/>
          <w:sz w:val="20"/>
          <w:szCs w:val="20"/>
        </w:rPr>
        <w:t>Shanghai International Shanghai Growth Investment Limited</w:t>
      </w:r>
      <w:r w:rsidR="00AA057B" w:rsidRPr="00AA057B">
        <w:rPr>
          <w:rFonts w:ascii="Times New Roman" w:hAnsi="Times New Roman" w:cs="Times New Roman"/>
          <w:sz w:val="20"/>
          <w:szCs w:val="20"/>
        </w:rPr>
        <w:t xml:space="preserve"> </w:t>
      </w:r>
      <w:r w:rsidRPr="00881C6E">
        <w:rPr>
          <w:rFonts w:ascii="Times New Roman" w:hAnsi="Times New Roman" w:cs="Times New Roman"/>
          <w:sz w:val="20"/>
          <w:szCs w:val="20"/>
        </w:rPr>
        <w:t>(the “Company”), the Company will disseminate the future corporate communications of the Company (the “Corporate Communications”</w:t>
      </w:r>
      <w:r w:rsidRPr="00881C6E">
        <w:rPr>
          <w:rFonts w:ascii="Times New Roman" w:hAnsi="Times New Roman" w:cs="Times New Roman"/>
          <w:sz w:val="20"/>
          <w:szCs w:val="20"/>
          <w:vertAlign w:val="superscript"/>
        </w:rPr>
        <w:t xml:space="preserve"> 2</w:t>
      </w:r>
      <w:r w:rsidRPr="00881C6E">
        <w:rPr>
          <w:rFonts w:ascii="Times New Roman" w:hAnsi="Times New Roman" w:cs="Times New Roman"/>
          <w:sz w:val="20"/>
          <w:szCs w:val="20"/>
        </w:rPr>
        <w:t>) to its Shareholders</w:t>
      </w:r>
      <w:r w:rsidRPr="00881C6E">
        <w:rPr>
          <w:rFonts w:ascii="Times New Roman" w:hAnsi="Times New Roman" w:cs="Times New Roman"/>
          <w:sz w:val="20"/>
          <w:szCs w:val="20"/>
          <w:vertAlign w:val="superscript"/>
        </w:rPr>
        <w:t>3</w:t>
      </w:r>
      <w:r w:rsidRPr="00881C6E">
        <w:rPr>
          <w:rFonts w:ascii="Times New Roman" w:hAnsi="Times New Roman" w:cs="Times New Roman"/>
          <w:sz w:val="20"/>
          <w:szCs w:val="20"/>
        </w:rPr>
        <w:t xml:space="preserve"> electronically and only send </w:t>
      </w:r>
      <w:r w:rsidR="0007044A">
        <w:rPr>
          <w:rFonts w:ascii="Times New Roman" w:hAnsi="Times New Roman" w:cs="Times New Roman"/>
          <w:sz w:val="20"/>
          <w:szCs w:val="20"/>
        </w:rPr>
        <w:t>C</w:t>
      </w:r>
      <w:r w:rsidR="0007044A" w:rsidRPr="00881C6E">
        <w:rPr>
          <w:rFonts w:ascii="Times New Roman" w:hAnsi="Times New Roman" w:cs="Times New Roman"/>
          <w:sz w:val="20"/>
          <w:szCs w:val="20"/>
        </w:rPr>
        <w:t xml:space="preserve">orporate </w:t>
      </w:r>
      <w:r w:rsidR="0007044A">
        <w:rPr>
          <w:rFonts w:ascii="Times New Roman" w:hAnsi="Times New Roman" w:cs="Times New Roman"/>
          <w:sz w:val="20"/>
          <w:szCs w:val="20"/>
        </w:rPr>
        <w:t>C</w:t>
      </w:r>
      <w:r w:rsidR="0007044A" w:rsidRPr="00881C6E">
        <w:rPr>
          <w:rFonts w:ascii="Times New Roman" w:hAnsi="Times New Roman" w:cs="Times New Roman"/>
          <w:sz w:val="20"/>
          <w:szCs w:val="20"/>
        </w:rPr>
        <w:t xml:space="preserve">ommunications </w:t>
      </w:r>
      <w:r w:rsidRPr="00881C6E">
        <w:rPr>
          <w:rFonts w:ascii="Times New Roman" w:hAnsi="Times New Roman" w:cs="Times New Roman"/>
          <w:sz w:val="20"/>
          <w:szCs w:val="20"/>
        </w:rPr>
        <w:t>in printed form to the Shareholders upon request.</w:t>
      </w:r>
      <w:r w:rsidRPr="00B1254F">
        <w:rPr>
          <w:rFonts w:ascii="Times New Roman" w:hAnsi="Times New Roman" w:cs="Times New Roman"/>
          <w:sz w:val="20"/>
          <w:szCs w:val="20"/>
        </w:rPr>
        <w:t xml:space="preserve"> </w:t>
      </w:r>
    </w:p>
    <w:p w14:paraId="05C6670F" w14:textId="77777777" w:rsidR="008853B3" w:rsidRPr="00B1254F" w:rsidRDefault="008853B3" w:rsidP="008853B3">
      <w:pPr>
        <w:spacing w:after="0"/>
        <w:jc w:val="both"/>
        <w:rPr>
          <w:rFonts w:ascii="Times New Roman" w:hAnsi="Times New Roman" w:cs="Times New Roman"/>
          <w:sz w:val="20"/>
          <w:szCs w:val="20"/>
        </w:rPr>
      </w:pPr>
    </w:p>
    <w:p w14:paraId="0EF42356" w14:textId="77777777" w:rsidR="00394900" w:rsidRPr="00B1254F" w:rsidRDefault="00394900" w:rsidP="00394900">
      <w:pPr>
        <w:spacing w:after="0"/>
        <w:rPr>
          <w:rFonts w:ascii="Times New Roman" w:hAnsi="Times New Roman" w:cs="Times New Roman"/>
          <w:b/>
          <w:bCs/>
          <w:sz w:val="20"/>
          <w:szCs w:val="20"/>
        </w:rPr>
      </w:pPr>
    </w:p>
    <w:p w14:paraId="1345D897" w14:textId="77777777" w:rsidR="00DB6598" w:rsidRPr="00B1254F" w:rsidRDefault="00DB6598" w:rsidP="00DB6598">
      <w:pPr>
        <w:spacing w:after="0"/>
        <w:jc w:val="both"/>
        <w:rPr>
          <w:rFonts w:ascii="Times New Roman" w:hAnsi="Times New Roman" w:cs="Times New Roman"/>
          <w:b/>
          <w:bCs/>
          <w:sz w:val="20"/>
          <w:szCs w:val="20"/>
        </w:rPr>
      </w:pPr>
      <w:r w:rsidRPr="00B1254F">
        <w:rPr>
          <w:rFonts w:ascii="Times New Roman" w:hAnsi="Times New Roman" w:cs="Times New Roman"/>
          <w:b/>
          <w:bCs/>
          <w:sz w:val="20"/>
          <w:szCs w:val="20"/>
        </w:rPr>
        <w:t>ARRANGEMENTS</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133F21D1"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Actionable Corporate Communications</w:t>
      </w:r>
      <w:r w:rsidRPr="00B1254F">
        <w:rPr>
          <w:rFonts w:ascii="Times New Roman" w:hAnsi="Times New Roman" w:cs="Times New Roman"/>
          <w:sz w:val="20"/>
          <w:szCs w:val="20"/>
          <w:vertAlign w:val="superscript"/>
        </w:rPr>
        <w:t>4</w:t>
      </w:r>
    </w:p>
    <w:p w14:paraId="7801083E" w14:textId="77777777" w:rsidR="00DB6598" w:rsidRPr="00B1254F" w:rsidRDefault="00DB6598" w:rsidP="00DB6598">
      <w:pPr>
        <w:pStyle w:val="ListParagraph"/>
        <w:spacing w:after="0"/>
        <w:ind w:left="426"/>
        <w:jc w:val="both"/>
        <w:rPr>
          <w:rFonts w:ascii="Times New Roman" w:hAnsi="Times New Roman" w:cs="Times New Roman"/>
          <w:sz w:val="20"/>
          <w:szCs w:val="20"/>
        </w:rPr>
      </w:pPr>
    </w:p>
    <w:p w14:paraId="48382F6D" w14:textId="2FABFE73" w:rsidR="00DB6598" w:rsidRPr="00B1254F"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 xml:space="preserve">The Company will send the Actionable Corporate Communications to Shareholders individually in electronic form </w:t>
      </w:r>
      <w:r w:rsidR="00F21CD9">
        <w:rPr>
          <w:rFonts w:ascii="Times New Roman" w:hAnsi="Times New Roman" w:cs="Times New Roman"/>
          <w:sz w:val="20"/>
          <w:szCs w:val="20"/>
        </w:rPr>
        <w:t>(</w:t>
      </w:r>
      <w:r w:rsidRPr="00957303">
        <w:rPr>
          <w:rFonts w:ascii="Times New Roman" w:hAnsi="Times New Roman" w:cs="Times New Roman"/>
          <w:sz w:val="20"/>
          <w:szCs w:val="20"/>
        </w:rPr>
        <w:t>by email</w:t>
      </w:r>
      <w:r w:rsidR="00F21CD9">
        <w:rPr>
          <w:rFonts w:ascii="Times New Roman" w:hAnsi="Times New Roman" w:cs="Times New Roman"/>
          <w:sz w:val="20"/>
          <w:szCs w:val="20"/>
        </w:rPr>
        <w:t>)</w:t>
      </w:r>
      <w:r w:rsidRPr="00B1254F">
        <w:rPr>
          <w:rFonts w:ascii="Times New Roman" w:hAnsi="Times New Roman" w:cs="Times New Roman"/>
          <w:sz w:val="20"/>
          <w:szCs w:val="20"/>
        </w:rPr>
        <w:t>. If the Company does not possess the email address of a Shareholder or the email address provided is not functional</w:t>
      </w:r>
      <w:r w:rsidRPr="00B1254F">
        <w:rPr>
          <w:rFonts w:ascii="Times New Roman" w:hAnsi="Times New Roman" w:cs="Times New Roman"/>
          <w:sz w:val="20"/>
          <w:szCs w:val="20"/>
          <w:vertAlign w:val="superscript"/>
        </w:rPr>
        <w:t>5</w:t>
      </w:r>
      <w:r w:rsidRPr="00B1254F">
        <w:rPr>
          <w:rFonts w:ascii="Times New Roman" w:hAnsi="Times New Roman" w:cs="Times New Roman"/>
          <w:sz w:val="20"/>
          <w:szCs w:val="20"/>
        </w:rPr>
        <w:t>, the Company will send the Actionable Corporate Communication in printed form together with a request form for soliciting the Shareholder’s functional email address to facilitate electronic dissemination of Actionable Corporate Communications in the future.</w:t>
      </w:r>
    </w:p>
    <w:p w14:paraId="562BCC05" w14:textId="77777777" w:rsidR="00DB6598" w:rsidRPr="00B1254F" w:rsidRDefault="00DB6598" w:rsidP="00DB6598">
      <w:pPr>
        <w:spacing w:after="0"/>
        <w:ind w:left="426"/>
        <w:jc w:val="both"/>
        <w:rPr>
          <w:rFonts w:ascii="Times New Roman" w:hAnsi="Times New Roman" w:cs="Times New Roman"/>
          <w:sz w:val="20"/>
          <w:szCs w:val="20"/>
        </w:rPr>
      </w:pPr>
    </w:p>
    <w:p w14:paraId="2E805492"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Corporate Communications</w:t>
      </w:r>
    </w:p>
    <w:p w14:paraId="0C393511" w14:textId="77777777" w:rsidR="00DB6598" w:rsidRPr="00B1254F" w:rsidRDefault="00DB6598" w:rsidP="00DB6598">
      <w:pPr>
        <w:spacing w:after="0"/>
        <w:jc w:val="both"/>
        <w:rPr>
          <w:rFonts w:ascii="Times New Roman" w:hAnsi="Times New Roman" w:cs="Times New Roman"/>
          <w:sz w:val="20"/>
          <w:szCs w:val="20"/>
        </w:rPr>
      </w:pPr>
    </w:p>
    <w:p w14:paraId="357DDDB3" w14:textId="6D5F01B8"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make the Corporate Communications available on its website (</w:t>
      </w:r>
      <w:bookmarkStart w:id="0" w:name="_Hlk153990029"/>
      <w:r w:rsidR="00F21CD9">
        <w:rPr>
          <w:rFonts w:ascii="Times New Roman" w:hAnsi="Times New Roman" w:cs="Times New Roman"/>
          <w:sz w:val="20"/>
          <w:szCs w:val="20"/>
        </w:rPr>
        <w:fldChar w:fldCharType="begin"/>
      </w:r>
      <w:r w:rsidR="00F21CD9">
        <w:rPr>
          <w:rFonts w:ascii="Times New Roman" w:hAnsi="Times New Roman" w:cs="Times New Roman"/>
          <w:sz w:val="20"/>
          <w:szCs w:val="20"/>
        </w:rPr>
        <w:instrText xml:space="preserve"> HYPERLINK "http://shanghaigrowth.etnet.com.hk" </w:instrText>
      </w:r>
      <w:r w:rsidR="00F21CD9">
        <w:rPr>
          <w:rFonts w:ascii="Times New Roman" w:hAnsi="Times New Roman" w:cs="Times New Roman"/>
          <w:sz w:val="20"/>
          <w:szCs w:val="20"/>
        </w:rPr>
        <w:fldChar w:fldCharType="separate"/>
      </w:r>
      <w:r w:rsidR="00F21CD9" w:rsidRPr="000033B0">
        <w:rPr>
          <w:rStyle w:val="Hyperlink"/>
          <w:rFonts w:ascii="Times New Roman" w:hAnsi="Times New Roman" w:cs="Times New Roman"/>
          <w:sz w:val="20"/>
          <w:szCs w:val="20"/>
        </w:rPr>
        <w:t>http://shanghaigrowth.etnet.com.hk</w:t>
      </w:r>
      <w:r w:rsidR="00F21CD9">
        <w:rPr>
          <w:rFonts w:ascii="Times New Roman" w:hAnsi="Times New Roman" w:cs="Times New Roman"/>
          <w:sz w:val="20"/>
          <w:szCs w:val="20"/>
        </w:rPr>
        <w:fldChar w:fldCharType="end"/>
      </w:r>
      <w:bookmarkEnd w:id="0"/>
      <w:r w:rsidRPr="00B1254F">
        <w:rPr>
          <w:rFonts w:ascii="Times New Roman" w:hAnsi="Times New Roman" w:cs="Times New Roman"/>
          <w:sz w:val="20"/>
          <w:szCs w:val="20"/>
        </w:rPr>
        <w:t>) and the Stock Exchange’s website (</w:t>
      </w:r>
      <w:hyperlink r:id="rId8" w:history="1">
        <w:r w:rsidRPr="00B1254F">
          <w:rPr>
            <w:rStyle w:val="Hyperlink"/>
            <w:rFonts w:ascii="Times New Roman" w:hAnsi="Times New Roman" w:cs="Times New Roman"/>
            <w:sz w:val="20"/>
            <w:szCs w:val="20"/>
          </w:rPr>
          <w:t>www.hkexnews.hk</w:t>
        </w:r>
      </w:hyperlink>
      <w:r w:rsidRPr="00B1254F">
        <w:rPr>
          <w:rFonts w:ascii="Times New Roman" w:hAnsi="Times New Roman" w:cs="Times New Roman"/>
          <w:sz w:val="20"/>
          <w:szCs w:val="20"/>
        </w:rPr>
        <w:t>).</w:t>
      </w:r>
    </w:p>
    <w:p w14:paraId="27862094" w14:textId="77777777" w:rsidR="00452E15" w:rsidRDefault="00452E15" w:rsidP="00DB6598">
      <w:pPr>
        <w:spacing w:after="0"/>
        <w:ind w:left="426"/>
        <w:jc w:val="both"/>
        <w:rPr>
          <w:rFonts w:ascii="Times New Roman" w:hAnsi="Times New Roman" w:cs="Times New Roman"/>
          <w:sz w:val="20"/>
          <w:szCs w:val="20"/>
        </w:rPr>
      </w:pPr>
    </w:p>
    <w:p w14:paraId="2AAF03B1" w14:textId="77777777" w:rsidR="00E53833" w:rsidRDefault="00E53833" w:rsidP="00E53833">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 notice of publication of the Website Version</w:t>
      </w:r>
      <w:r w:rsidRPr="00B1254F">
        <w:rPr>
          <w:rFonts w:ascii="Times New Roman" w:hAnsi="Times New Roman" w:cs="Times New Roman"/>
          <w:sz w:val="20"/>
          <w:szCs w:val="20"/>
          <w:vertAlign w:val="superscript"/>
        </w:rPr>
        <w:t>6</w:t>
      </w:r>
      <w:r w:rsidRPr="00B1254F">
        <w:rPr>
          <w:rFonts w:ascii="Times New Roman" w:hAnsi="Times New Roman" w:cs="Times New Roman"/>
          <w:sz w:val="20"/>
          <w:szCs w:val="20"/>
        </w:rPr>
        <w:t xml:space="preserve"> of </w:t>
      </w:r>
      <w:r>
        <w:rPr>
          <w:rFonts w:ascii="Times New Roman" w:hAnsi="Times New Roman" w:cs="Times New Roman"/>
          <w:sz w:val="20"/>
          <w:szCs w:val="20"/>
        </w:rPr>
        <w:t>C</w:t>
      </w:r>
      <w:r w:rsidRPr="00B1254F">
        <w:rPr>
          <w:rFonts w:ascii="Times New Roman" w:hAnsi="Times New Roman" w:cs="Times New Roman"/>
          <w:sz w:val="20"/>
          <w:szCs w:val="20"/>
        </w:rPr>
        <w:t xml:space="preserve">orporate </w:t>
      </w:r>
      <w:r>
        <w:rPr>
          <w:rFonts w:ascii="Times New Roman" w:hAnsi="Times New Roman" w:cs="Times New Roman"/>
          <w:sz w:val="20"/>
          <w:szCs w:val="20"/>
        </w:rPr>
        <w:t>C</w:t>
      </w:r>
      <w:r w:rsidRPr="00B1254F">
        <w:rPr>
          <w:rFonts w:ascii="Times New Roman" w:hAnsi="Times New Roman" w:cs="Times New Roman"/>
          <w:sz w:val="20"/>
          <w:szCs w:val="20"/>
        </w:rPr>
        <w:t xml:space="preserve">ommunications, in both English and Chinese, will be sent by the Company to Shareholders by email or by post (only if the Company does not possess the functional email address of a Shareholder) on the </w:t>
      </w:r>
      <w:r>
        <w:rPr>
          <w:rFonts w:ascii="Times New Roman" w:hAnsi="Times New Roman" w:cs="Times New Roman"/>
          <w:sz w:val="20"/>
          <w:szCs w:val="20"/>
        </w:rPr>
        <w:t xml:space="preserve">publication </w:t>
      </w:r>
      <w:r w:rsidRPr="00B1254F">
        <w:rPr>
          <w:rFonts w:ascii="Times New Roman" w:hAnsi="Times New Roman" w:cs="Times New Roman"/>
          <w:sz w:val="20"/>
          <w:szCs w:val="20"/>
        </w:rPr>
        <w:t xml:space="preserve">date of the </w:t>
      </w:r>
      <w:r>
        <w:rPr>
          <w:rFonts w:ascii="Times New Roman" w:hAnsi="Times New Roman" w:cs="Times New Roman"/>
          <w:sz w:val="20"/>
          <w:szCs w:val="20"/>
        </w:rPr>
        <w:t>C</w:t>
      </w:r>
      <w:r w:rsidRPr="00B1254F">
        <w:rPr>
          <w:rFonts w:ascii="Times New Roman" w:hAnsi="Times New Roman" w:cs="Times New Roman"/>
          <w:sz w:val="20"/>
          <w:szCs w:val="20"/>
        </w:rPr>
        <w:t xml:space="preserve">orporate </w:t>
      </w:r>
      <w:r>
        <w:rPr>
          <w:rFonts w:ascii="Times New Roman" w:hAnsi="Times New Roman" w:cs="Times New Roman"/>
          <w:sz w:val="20"/>
          <w:szCs w:val="20"/>
        </w:rPr>
        <w:t>C</w:t>
      </w:r>
      <w:r w:rsidRPr="00B1254F">
        <w:rPr>
          <w:rFonts w:ascii="Times New Roman" w:hAnsi="Times New Roman" w:cs="Times New Roman"/>
          <w:sz w:val="20"/>
          <w:szCs w:val="20"/>
        </w:rPr>
        <w:t>ommunications.</w:t>
      </w:r>
    </w:p>
    <w:p w14:paraId="1B02C71F" w14:textId="6EEB6C2B" w:rsidR="0007044A" w:rsidRDefault="0007044A" w:rsidP="00DB6598">
      <w:pPr>
        <w:spacing w:after="0"/>
        <w:ind w:left="426"/>
        <w:jc w:val="both"/>
        <w:rPr>
          <w:rFonts w:ascii="Times New Roman" w:hAnsi="Times New Roman" w:cs="Times New Roman"/>
          <w:sz w:val="20"/>
          <w:szCs w:val="20"/>
        </w:rPr>
      </w:pPr>
    </w:p>
    <w:p w14:paraId="659AB794" w14:textId="77777777" w:rsidR="0007044A" w:rsidRPr="00036D40" w:rsidRDefault="0007044A" w:rsidP="0007044A">
      <w:pPr>
        <w:spacing w:after="0"/>
        <w:ind w:left="357"/>
        <w:jc w:val="both"/>
        <w:rPr>
          <w:rFonts w:ascii="Times New Roman" w:hAnsi="Times New Roman" w:cs="Times New Roman"/>
          <w:sz w:val="20"/>
          <w:szCs w:val="20"/>
        </w:rPr>
      </w:pPr>
      <w:r w:rsidRPr="00036D40">
        <w:rPr>
          <w:rFonts w:ascii="Times New Roman" w:hAnsi="Times New Roman" w:cs="Times New Roman"/>
          <w:sz w:val="20"/>
          <w:szCs w:val="20"/>
        </w:rPr>
        <w:t>Shareholders and investors who wish to be notified when the Company publishes Corporate Communications on the Stock Exchange’s website may subscribe for the News Alert service on the Stock Exchange’s website.</w:t>
      </w:r>
    </w:p>
    <w:p w14:paraId="59AE4CF6" w14:textId="48E38EF1" w:rsidR="00394900" w:rsidRDefault="00394900" w:rsidP="00394900">
      <w:pPr>
        <w:spacing w:after="0"/>
        <w:rPr>
          <w:ins w:id="1" w:author="Tricor" w:date="2024-03-20T16:58:00Z"/>
          <w:rFonts w:ascii="Times New Roman" w:hAnsi="Times New Roman" w:cs="Times New Roman"/>
          <w:b/>
          <w:bCs/>
          <w:sz w:val="20"/>
          <w:szCs w:val="20"/>
        </w:rPr>
      </w:pPr>
    </w:p>
    <w:p w14:paraId="5CEF9C99" w14:textId="77777777" w:rsidR="009C2DCA" w:rsidRDefault="009C2DCA" w:rsidP="00394900">
      <w:pPr>
        <w:spacing w:after="0"/>
        <w:rPr>
          <w:rFonts w:ascii="Times New Roman" w:hAnsi="Times New Roman" w:cs="Times New Roman"/>
          <w:b/>
          <w:bCs/>
          <w:sz w:val="20"/>
          <w:szCs w:val="20"/>
        </w:rPr>
      </w:pPr>
    </w:p>
    <w:p w14:paraId="0C2080D1" w14:textId="364C170D" w:rsidR="000378E4" w:rsidRPr="00B1254F" w:rsidRDefault="00923D48" w:rsidP="00394900">
      <w:pPr>
        <w:spacing w:after="0"/>
        <w:rPr>
          <w:rFonts w:ascii="Times New Roman" w:hAnsi="Times New Roman" w:cs="Times New Roman"/>
          <w:b/>
          <w:bCs/>
          <w:sz w:val="20"/>
          <w:szCs w:val="20"/>
        </w:rPr>
      </w:pPr>
      <w:r w:rsidRPr="00B1254F">
        <w:rPr>
          <w:rFonts w:ascii="Times New Roman" w:hAnsi="Times New Roman" w:cs="Times New Roman"/>
          <w:b/>
          <w:bCs/>
          <w:sz w:val="20"/>
          <w:szCs w:val="20"/>
        </w:rPr>
        <w:t>PROVISION OF SHAREHOLDER’S EMAIL ADDRESS TO THE COMPANY</w:t>
      </w:r>
    </w:p>
    <w:p w14:paraId="417B00FF" w14:textId="77777777" w:rsidR="00CF3E21" w:rsidRPr="00B1254F" w:rsidRDefault="00CF3E21" w:rsidP="00394900">
      <w:pPr>
        <w:spacing w:after="0"/>
        <w:rPr>
          <w:rFonts w:ascii="Times New Roman" w:hAnsi="Times New Roman" w:cs="Times New Roman"/>
          <w:sz w:val="20"/>
          <w:szCs w:val="20"/>
        </w:rPr>
      </w:pPr>
    </w:p>
    <w:p w14:paraId="7EB44CCF" w14:textId="32090D27" w:rsidR="00E53833" w:rsidRPr="00B1254F" w:rsidRDefault="00E53833" w:rsidP="00E53833">
      <w:pPr>
        <w:spacing w:after="0"/>
        <w:jc w:val="both"/>
        <w:rPr>
          <w:rFonts w:ascii="Times New Roman" w:hAnsi="Times New Roman" w:cs="Times New Roman"/>
          <w:sz w:val="20"/>
          <w:szCs w:val="20"/>
        </w:rPr>
      </w:pPr>
      <w:r w:rsidRPr="00B1254F">
        <w:rPr>
          <w:rFonts w:ascii="Times New Roman" w:hAnsi="Times New Roman" w:cs="Times New Roman"/>
          <w:sz w:val="20"/>
          <w:szCs w:val="20"/>
        </w:rPr>
        <w:t>In support of electronic communication by email, the Company recommends its Shareholders to provide the Company with their email address at any time in future by reasonable notice in writing to the Company’s share registrar in Hong Kong</w:t>
      </w:r>
      <w:r>
        <w:rPr>
          <w:rFonts w:ascii="Times New Roman" w:hAnsi="Times New Roman" w:cs="Times New Roman"/>
          <w:sz w:val="20"/>
          <w:szCs w:val="20"/>
        </w:rPr>
        <w:t xml:space="preserve">, </w:t>
      </w:r>
      <w:r w:rsidRPr="001323B8">
        <w:rPr>
          <w:rFonts w:ascii="Times New Roman" w:hAnsi="Times New Roman" w:cs="Times New Roman"/>
          <w:sz w:val="20"/>
          <w:szCs w:val="20"/>
        </w:rPr>
        <w:t>Tricor Secretaries Limited</w:t>
      </w:r>
      <w:r w:rsidRPr="00426D96">
        <w:rPr>
          <w:rFonts w:ascii="Times New Roman" w:hAnsi="Times New Roman" w:cs="Times New Roman"/>
          <w:sz w:val="20"/>
          <w:szCs w:val="20"/>
        </w:rPr>
        <w:t>,</w:t>
      </w:r>
      <w:r w:rsidRPr="00B1254F">
        <w:rPr>
          <w:rFonts w:ascii="Times New Roman" w:hAnsi="Times New Roman" w:cs="Times New Roman"/>
          <w:sz w:val="20"/>
          <w:szCs w:val="20"/>
        </w:rPr>
        <w:t xml:space="preserve"> at 17/F, Far East Finance Centre, 16 Harcourt Road, Hong Kong or by email to</w:t>
      </w:r>
      <w:r>
        <w:rPr>
          <w:rFonts w:ascii="Times New Roman" w:hAnsi="Times New Roman" w:cs="Times New Roman"/>
          <w:sz w:val="20"/>
          <w:szCs w:val="20"/>
        </w:rPr>
        <w:t xml:space="preserve"> is</w:t>
      </w:r>
      <w:r w:rsidRPr="006668B8">
        <w:rPr>
          <w:rFonts w:ascii="Times New Roman" w:hAnsi="Times New Roman" w:cs="Times New Roman"/>
          <w:sz w:val="20"/>
          <w:szCs w:val="20"/>
        </w:rPr>
        <w:t>-ecom@hk.tricorglobal.com</w:t>
      </w:r>
      <w:r w:rsidRPr="00B1254F">
        <w:rPr>
          <w:rFonts w:ascii="Times New Roman" w:hAnsi="Times New Roman" w:cs="Times New Roman"/>
          <w:sz w:val="20"/>
          <w:szCs w:val="20"/>
        </w:rPr>
        <w:t>.</w:t>
      </w:r>
    </w:p>
    <w:p w14:paraId="1C22D0E3" w14:textId="77777777" w:rsidR="00E53833" w:rsidRPr="00B1254F" w:rsidRDefault="00E53833" w:rsidP="00BC10ED">
      <w:pPr>
        <w:spacing w:after="0"/>
        <w:jc w:val="both"/>
        <w:rPr>
          <w:rFonts w:ascii="Times New Roman" w:hAnsi="Times New Roman" w:cs="Times New Roman"/>
          <w:sz w:val="20"/>
          <w:szCs w:val="20"/>
        </w:rPr>
      </w:pPr>
    </w:p>
    <w:p w14:paraId="3F409492" w14:textId="77777777" w:rsidR="00E53833" w:rsidRDefault="00E53833" w:rsidP="00E53833">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It is the responsibility of the Shareholders to provide email address that is functional. If the Company does not possess the email address of a Shareholder or the email address provided is not functional, the Company will act according to the above arrangements. The Company will be considered to have complied with the Listing Rules if it sends Actionable Corporate Communications to the email address provided by a </w:t>
      </w:r>
      <w:r>
        <w:rPr>
          <w:rFonts w:ascii="Times New Roman" w:hAnsi="Times New Roman" w:cs="Times New Roman"/>
          <w:sz w:val="20"/>
          <w:szCs w:val="20"/>
        </w:rPr>
        <w:t>Shareholder</w:t>
      </w:r>
      <w:r w:rsidRPr="00B1254F">
        <w:rPr>
          <w:rFonts w:ascii="Times New Roman" w:hAnsi="Times New Roman" w:cs="Times New Roman"/>
          <w:sz w:val="20"/>
          <w:szCs w:val="20"/>
        </w:rPr>
        <w:t xml:space="preserve"> without receiving any “non-delivery message”.</w:t>
      </w:r>
    </w:p>
    <w:p w14:paraId="44B755A1" w14:textId="485CC9CB" w:rsidR="00C11785" w:rsidRDefault="00C11785" w:rsidP="00BC10ED">
      <w:pPr>
        <w:spacing w:after="0"/>
        <w:jc w:val="both"/>
        <w:rPr>
          <w:rFonts w:ascii="Times New Roman" w:hAnsi="Times New Roman" w:cs="Times New Roman"/>
          <w:sz w:val="20"/>
          <w:szCs w:val="20"/>
        </w:rPr>
      </w:pPr>
    </w:p>
    <w:p w14:paraId="2AB65574" w14:textId="2FF8FB6A" w:rsidR="00C11785" w:rsidRDefault="00C11785" w:rsidP="00BC10ED">
      <w:pPr>
        <w:spacing w:after="0"/>
        <w:jc w:val="both"/>
        <w:rPr>
          <w:rFonts w:ascii="Times New Roman" w:hAnsi="Times New Roman" w:cs="Times New Roman"/>
          <w:sz w:val="20"/>
          <w:szCs w:val="20"/>
        </w:rPr>
      </w:pPr>
    </w:p>
    <w:p w14:paraId="7DD1D4CA" w14:textId="75DD4DEE" w:rsidR="00C11785" w:rsidRDefault="00C11785" w:rsidP="00BC10ED">
      <w:pPr>
        <w:spacing w:after="0"/>
        <w:jc w:val="both"/>
        <w:rPr>
          <w:rFonts w:ascii="Times New Roman" w:hAnsi="Times New Roman" w:cs="Times New Roman"/>
          <w:sz w:val="20"/>
          <w:szCs w:val="20"/>
        </w:rPr>
      </w:pPr>
    </w:p>
    <w:p w14:paraId="460389BD" w14:textId="10C7EF41" w:rsidR="00C11785" w:rsidRDefault="00C11785" w:rsidP="00BC10ED">
      <w:pPr>
        <w:spacing w:after="0"/>
        <w:jc w:val="both"/>
        <w:rPr>
          <w:rFonts w:ascii="Times New Roman" w:hAnsi="Times New Roman" w:cs="Times New Roman"/>
          <w:sz w:val="20"/>
          <w:szCs w:val="20"/>
        </w:rPr>
      </w:pPr>
    </w:p>
    <w:p w14:paraId="6132510D" w14:textId="710AE2D9" w:rsidR="00C11785" w:rsidRDefault="00C11785" w:rsidP="00BC10ED">
      <w:pPr>
        <w:spacing w:after="0"/>
        <w:jc w:val="both"/>
        <w:rPr>
          <w:rFonts w:ascii="Times New Roman" w:hAnsi="Times New Roman" w:cs="Times New Roman"/>
          <w:sz w:val="20"/>
          <w:szCs w:val="20"/>
        </w:rPr>
      </w:pPr>
    </w:p>
    <w:p w14:paraId="49AD9B4A" w14:textId="242B347C" w:rsidR="00FF6859" w:rsidRDefault="00FF6859" w:rsidP="00BC10ED">
      <w:pPr>
        <w:spacing w:after="0"/>
        <w:jc w:val="both"/>
        <w:rPr>
          <w:rFonts w:ascii="Times New Roman" w:hAnsi="Times New Roman" w:cs="Times New Roman"/>
          <w:sz w:val="20"/>
          <w:szCs w:val="20"/>
        </w:rPr>
      </w:pPr>
    </w:p>
    <w:p w14:paraId="74A6237D" w14:textId="41F762F5" w:rsidR="00B44A59" w:rsidRPr="00B1254F" w:rsidRDefault="00B44A59" w:rsidP="00394900">
      <w:pPr>
        <w:spacing w:after="0"/>
        <w:rPr>
          <w:rFonts w:ascii="Times New Roman" w:hAnsi="Times New Roman" w:cs="Times New Roman"/>
          <w:sz w:val="20"/>
          <w:szCs w:val="20"/>
        </w:rPr>
      </w:pPr>
    </w:p>
    <w:p w14:paraId="0A9EC7AA" w14:textId="5D5ABE6A" w:rsidR="000378E4" w:rsidRPr="00881C6E" w:rsidRDefault="00923D48" w:rsidP="00047ED3">
      <w:pPr>
        <w:spacing w:after="0"/>
        <w:jc w:val="both"/>
        <w:rPr>
          <w:rFonts w:ascii="Times New Roman" w:hAnsi="Times New Roman" w:cs="Times New Roman"/>
          <w:b/>
          <w:bCs/>
          <w:sz w:val="20"/>
          <w:szCs w:val="20"/>
        </w:rPr>
      </w:pPr>
      <w:r w:rsidRPr="00881C6E">
        <w:rPr>
          <w:rFonts w:ascii="Times New Roman" w:hAnsi="Times New Roman" w:cs="Times New Roman"/>
          <w:b/>
          <w:bCs/>
          <w:sz w:val="20"/>
          <w:szCs w:val="20"/>
        </w:rPr>
        <w:t>REQUEST FOR PRINTED COPY OF CORPORATE COMMUNICATIONS AND ACTIONABLE CORPORATE COMMUNICATIONS</w:t>
      </w:r>
    </w:p>
    <w:p w14:paraId="3D868126" w14:textId="77777777" w:rsidR="000378E4" w:rsidRPr="00881C6E" w:rsidRDefault="000378E4" w:rsidP="00394900">
      <w:pPr>
        <w:spacing w:after="0"/>
        <w:rPr>
          <w:rFonts w:ascii="Times New Roman" w:hAnsi="Times New Roman" w:cs="Times New Roman"/>
          <w:sz w:val="20"/>
          <w:szCs w:val="20"/>
        </w:rPr>
      </w:pPr>
    </w:p>
    <w:p w14:paraId="46992D0F" w14:textId="06D3778A" w:rsidR="00E53833" w:rsidRPr="00881C6E" w:rsidRDefault="00E53833" w:rsidP="00E53833">
      <w:pPr>
        <w:spacing w:after="0"/>
        <w:jc w:val="both"/>
        <w:rPr>
          <w:rFonts w:ascii="Times New Roman" w:hAnsi="Times New Roman" w:cs="Times New Roman"/>
          <w:sz w:val="20"/>
          <w:szCs w:val="20"/>
        </w:rPr>
      </w:pPr>
      <w:r w:rsidRPr="00881C6E">
        <w:rPr>
          <w:rFonts w:ascii="Times New Roman" w:hAnsi="Times New Roman" w:cs="Times New Roman"/>
          <w:sz w:val="20"/>
          <w:szCs w:val="20"/>
        </w:rPr>
        <w:t>For those Shareholders</w:t>
      </w:r>
      <w:r>
        <w:rPr>
          <w:rFonts w:ascii="Times New Roman" w:hAnsi="Times New Roman" w:cs="Times New Roman"/>
          <w:sz w:val="20"/>
          <w:szCs w:val="20"/>
        </w:rPr>
        <w:t xml:space="preserve"> who wish to receive a printed version of all future Corporate Communications and Actionable Corporate Communications or</w:t>
      </w:r>
      <w:r w:rsidRPr="00881C6E">
        <w:rPr>
          <w:rFonts w:ascii="Times New Roman" w:hAnsi="Times New Roman" w:cs="Times New Roman"/>
          <w:sz w:val="20"/>
          <w:szCs w:val="20"/>
        </w:rPr>
        <w:t xml:space="preserve">, if for any reason, have difficulty in gaining access to the Company’s website, the Company will, upon </w:t>
      </w:r>
      <w:r>
        <w:rPr>
          <w:rFonts w:ascii="Times New Roman" w:hAnsi="Times New Roman" w:cs="Times New Roman"/>
          <w:sz w:val="20"/>
          <w:szCs w:val="20"/>
        </w:rPr>
        <w:t xml:space="preserve">receipt of </w:t>
      </w:r>
      <w:r w:rsidRPr="00881C6E">
        <w:rPr>
          <w:rFonts w:ascii="Times New Roman" w:hAnsi="Times New Roman" w:cs="Times New Roman"/>
          <w:sz w:val="20"/>
          <w:szCs w:val="20"/>
        </w:rPr>
        <w:t xml:space="preserve">request in writing by the Shareholder to the Company’s share registrar in Hong Kong at 17/F, Far East Finance Centre, 16 Harcourt Road, Hong Kong or by email to </w:t>
      </w:r>
      <w:r>
        <w:rPr>
          <w:rFonts w:ascii="Times New Roman" w:hAnsi="Times New Roman" w:cs="Times New Roman"/>
          <w:sz w:val="20"/>
          <w:szCs w:val="20"/>
        </w:rPr>
        <w:br/>
        <w:t>is</w:t>
      </w:r>
      <w:r w:rsidRPr="00881C6E">
        <w:rPr>
          <w:rFonts w:ascii="Times New Roman" w:hAnsi="Times New Roman" w:cs="Times New Roman"/>
          <w:sz w:val="20"/>
          <w:szCs w:val="20"/>
        </w:rPr>
        <w:t xml:space="preserve">-ecom@hk.tricorglobal.com, send </w:t>
      </w:r>
      <w:r>
        <w:rPr>
          <w:rFonts w:ascii="Times New Roman" w:hAnsi="Times New Roman" w:cs="Times New Roman"/>
          <w:sz w:val="20"/>
          <w:szCs w:val="20"/>
        </w:rPr>
        <w:t xml:space="preserve">future Corporate Communications and/or </w:t>
      </w:r>
      <w:r w:rsidRPr="00881C6E">
        <w:rPr>
          <w:rFonts w:ascii="Times New Roman" w:hAnsi="Times New Roman" w:cs="Times New Roman"/>
          <w:sz w:val="20"/>
          <w:szCs w:val="20"/>
        </w:rPr>
        <w:t>the relevant Corporate Communications</w:t>
      </w:r>
      <w:r>
        <w:rPr>
          <w:rFonts w:ascii="Times New Roman" w:hAnsi="Times New Roman" w:cs="Times New Roman"/>
          <w:sz w:val="20"/>
          <w:szCs w:val="20"/>
        </w:rPr>
        <w:t xml:space="preserve"> (as the case may be)</w:t>
      </w:r>
      <w:r w:rsidRPr="00881C6E">
        <w:rPr>
          <w:rFonts w:ascii="Times New Roman" w:hAnsi="Times New Roman" w:cs="Times New Roman"/>
          <w:sz w:val="20"/>
          <w:szCs w:val="20"/>
        </w:rPr>
        <w:t xml:space="preserve"> to such Shareholders in printed form free of charge.</w:t>
      </w:r>
    </w:p>
    <w:p w14:paraId="421B96A3" w14:textId="77777777" w:rsidR="00503133" w:rsidRPr="00881C6E" w:rsidRDefault="00503133" w:rsidP="00394900">
      <w:pPr>
        <w:spacing w:after="0"/>
        <w:rPr>
          <w:rFonts w:ascii="Times New Roman" w:hAnsi="Times New Roman" w:cs="Times New Roman"/>
          <w:sz w:val="20"/>
          <w:szCs w:val="20"/>
        </w:rPr>
      </w:pPr>
    </w:p>
    <w:p w14:paraId="3801C915" w14:textId="77777777" w:rsidR="00E53833" w:rsidRPr="00B1254F" w:rsidRDefault="00E53833" w:rsidP="00E53833">
      <w:pPr>
        <w:spacing w:after="0"/>
        <w:jc w:val="both"/>
        <w:rPr>
          <w:rFonts w:ascii="Times New Roman" w:hAnsi="Times New Roman" w:cs="Times New Roman"/>
          <w:sz w:val="20"/>
          <w:szCs w:val="20"/>
        </w:rPr>
      </w:pPr>
      <w:r w:rsidRPr="00881C6E">
        <w:rPr>
          <w:rFonts w:ascii="Times New Roman" w:hAnsi="Times New Roman" w:cs="Times New Roman"/>
          <w:sz w:val="20"/>
          <w:szCs w:val="20"/>
        </w:rPr>
        <w:t xml:space="preserve">Please note that the preference </w:t>
      </w:r>
      <w:r>
        <w:rPr>
          <w:rFonts w:ascii="Times New Roman" w:hAnsi="Times New Roman" w:cs="Times New Roman"/>
          <w:sz w:val="20"/>
          <w:szCs w:val="20"/>
        </w:rPr>
        <w:t>in receiving</w:t>
      </w:r>
      <w:r w:rsidRPr="00881C6E">
        <w:rPr>
          <w:rFonts w:ascii="Times New Roman" w:hAnsi="Times New Roman" w:cs="Times New Roman"/>
          <w:sz w:val="20"/>
          <w:szCs w:val="20"/>
        </w:rPr>
        <w:t xml:space="preserve"> </w:t>
      </w:r>
      <w:r>
        <w:rPr>
          <w:rFonts w:ascii="Times New Roman" w:hAnsi="Times New Roman" w:cs="Times New Roman"/>
          <w:sz w:val="20"/>
          <w:szCs w:val="20"/>
        </w:rPr>
        <w:t>C</w:t>
      </w:r>
      <w:r w:rsidRPr="00881C6E">
        <w:rPr>
          <w:rFonts w:ascii="Times New Roman" w:hAnsi="Times New Roman" w:cs="Times New Roman"/>
          <w:sz w:val="20"/>
          <w:szCs w:val="20"/>
        </w:rPr>
        <w:t xml:space="preserve">orporate </w:t>
      </w:r>
      <w:r>
        <w:rPr>
          <w:rFonts w:ascii="Times New Roman" w:hAnsi="Times New Roman" w:cs="Times New Roman"/>
          <w:sz w:val="20"/>
          <w:szCs w:val="20"/>
        </w:rPr>
        <w:t>C</w:t>
      </w:r>
      <w:r w:rsidRPr="00881C6E">
        <w:rPr>
          <w:rFonts w:ascii="Times New Roman" w:hAnsi="Times New Roman" w:cs="Times New Roman"/>
          <w:sz w:val="20"/>
          <w:szCs w:val="20"/>
        </w:rPr>
        <w:t xml:space="preserve">ommunications in printed form of a Shareholder will be valid unless being revoked or superseded or until expired on </w:t>
      </w:r>
      <w:r w:rsidRPr="00CF3FCE">
        <w:rPr>
          <w:rFonts w:ascii="Times New Roman" w:hAnsi="Times New Roman" w:cs="Times New Roman"/>
          <w:sz w:val="20"/>
          <w:szCs w:val="20"/>
        </w:rPr>
        <w:t>31 December 2025</w:t>
      </w:r>
      <w:r w:rsidRPr="00881C6E">
        <w:rPr>
          <w:rFonts w:ascii="Times New Roman" w:hAnsi="Times New Roman" w:cs="Times New Roman"/>
          <w:sz w:val="20"/>
          <w:szCs w:val="20"/>
        </w:rPr>
        <w:t xml:space="preserve"> (whichever is earlier). Further request in writing will be required if a Shareholder prefers to continue receiving printed copy of future Corporate Communications and Actionable Corporate Communications.</w:t>
      </w:r>
    </w:p>
    <w:p w14:paraId="66114A4B" w14:textId="428FCF6A" w:rsidR="003A089E" w:rsidRDefault="003A089E" w:rsidP="00394900">
      <w:pPr>
        <w:spacing w:after="0"/>
        <w:rPr>
          <w:rFonts w:ascii="Times New Roman" w:hAnsi="Times New Roman" w:cs="Times New Roman"/>
          <w:sz w:val="20"/>
          <w:szCs w:val="20"/>
        </w:rPr>
      </w:pPr>
    </w:p>
    <w:p w14:paraId="51D847B1" w14:textId="77777777" w:rsidR="0007044A" w:rsidRPr="0008725E" w:rsidRDefault="0007044A" w:rsidP="0007044A">
      <w:pPr>
        <w:spacing w:after="0"/>
        <w:rPr>
          <w:rFonts w:ascii="Times New Roman" w:hAnsi="Times New Roman" w:cs="Times New Roman"/>
          <w:b/>
          <w:bCs/>
          <w:caps/>
          <w:sz w:val="20"/>
          <w:szCs w:val="20"/>
          <w:vertAlign w:val="superscript"/>
        </w:rPr>
      </w:pPr>
      <w:r w:rsidRPr="0008725E">
        <w:rPr>
          <w:rFonts w:ascii="Times New Roman" w:hAnsi="Times New Roman" w:cs="Times New Roman"/>
          <w:b/>
          <w:bCs/>
          <w:caps/>
          <w:sz w:val="20"/>
          <w:szCs w:val="20"/>
        </w:rPr>
        <w:t>Dissemination of Corporate Communications to Non-registered Holder</w:t>
      </w:r>
      <w:r w:rsidRPr="0008725E">
        <w:rPr>
          <w:rFonts w:ascii="Times New Roman" w:hAnsi="Times New Roman" w:cs="Times New Roman"/>
          <w:b/>
          <w:bCs/>
          <w:caps/>
          <w:sz w:val="20"/>
          <w:szCs w:val="20"/>
          <w:vertAlign w:val="superscript"/>
        </w:rPr>
        <w:t>7</w:t>
      </w:r>
    </w:p>
    <w:p w14:paraId="71432CDC" w14:textId="77777777" w:rsidR="0007044A" w:rsidRPr="00036D40" w:rsidRDefault="0007044A" w:rsidP="0007044A">
      <w:pPr>
        <w:spacing w:after="0"/>
        <w:rPr>
          <w:rFonts w:ascii="Times New Roman" w:hAnsi="Times New Roman" w:cs="Times New Roman"/>
          <w:sz w:val="20"/>
          <w:szCs w:val="20"/>
        </w:rPr>
      </w:pPr>
    </w:p>
    <w:p w14:paraId="391CF2C7" w14:textId="77777777" w:rsidR="0007044A" w:rsidRDefault="0007044A" w:rsidP="0007044A">
      <w:pPr>
        <w:spacing w:after="0"/>
        <w:jc w:val="both"/>
        <w:rPr>
          <w:rFonts w:ascii="Times New Roman" w:hAnsi="Times New Roman" w:cs="Times New Roman"/>
          <w:sz w:val="20"/>
          <w:szCs w:val="20"/>
        </w:rPr>
      </w:pPr>
      <w:r w:rsidRPr="0008725E">
        <w:rPr>
          <w:rFonts w:ascii="Times New Roman" w:hAnsi="Times New Roman" w:cs="Times New Roman"/>
          <w:sz w:val="20"/>
          <w:szCs w:val="20"/>
        </w:rPr>
        <w:t>If Non-registered Holders wish to receive a notice of publication of the Website Version or a printed version of all future Corporate Communications, they should liaise with their bank(s), broker(s), custodian(s), nominee(s) or HKSCC Nominees Limited through which their shares are held for necessary arrangements</w:t>
      </w:r>
      <w:r w:rsidRPr="0007044A">
        <w:rPr>
          <w:rFonts w:ascii="Times New Roman" w:hAnsi="Times New Roman" w:cs="Times New Roman"/>
          <w:sz w:val="20"/>
          <w:szCs w:val="20"/>
        </w:rPr>
        <w:t>.</w:t>
      </w:r>
    </w:p>
    <w:p w14:paraId="2214F6FE" w14:textId="77777777" w:rsidR="0007044A" w:rsidRPr="00B1254F" w:rsidRDefault="0007044A" w:rsidP="00394900">
      <w:pPr>
        <w:spacing w:after="0"/>
        <w:rPr>
          <w:rFonts w:ascii="Times New Roman" w:hAnsi="Times New Roman" w:cs="Times New Roman"/>
          <w:sz w:val="20"/>
          <w:szCs w:val="20"/>
        </w:rPr>
      </w:pPr>
    </w:p>
    <w:p w14:paraId="1E746D24" w14:textId="77777777" w:rsidR="00360C0F" w:rsidRPr="00B1254F" w:rsidRDefault="00360C0F" w:rsidP="00394900">
      <w:pPr>
        <w:spacing w:after="0"/>
        <w:rPr>
          <w:rFonts w:ascii="Times New Roman" w:hAnsi="Times New Roman" w:cs="Times New Roman"/>
          <w:sz w:val="20"/>
          <w:szCs w:val="20"/>
        </w:rPr>
      </w:pPr>
    </w:p>
    <w:p w14:paraId="445ED6DE" w14:textId="1C5D61CB" w:rsidR="006C43FE" w:rsidRDefault="006C43FE" w:rsidP="00394900">
      <w:pPr>
        <w:spacing w:after="0"/>
        <w:rPr>
          <w:rFonts w:ascii="Times New Roman" w:hAnsi="Times New Roman" w:cs="Times New Roman"/>
          <w:i/>
          <w:iCs/>
          <w:sz w:val="20"/>
          <w:szCs w:val="20"/>
        </w:rPr>
      </w:pPr>
      <w:r w:rsidRPr="008A4041">
        <w:rPr>
          <w:rFonts w:ascii="Times New Roman" w:hAnsi="Times New Roman" w:cs="Times New Roman"/>
          <w:i/>
          <w:iCs/>
          <w:sz w:val="20"/>
          <w:szCs w:val="20"/>
        </w:rPr>
        <w:t xml:space="preserve">Notes: </w:t>
      </w:r>
    </w:p>
    <w:p w14:paraId="457D7ACB" w14:textId="77777777" w:rsidR="00BF3242" w:rsidRPr="008A4041" w:rsidRDefault="00BF3242" w:rsidP="00394900">
      <w:pPr>
        <w:spacing w:after="0"/>
        <w:rPr>
          <w:rFonts w:ascii="Times New Roman" w:hAnsi="Times New Roman" w:cs="Times New Roman"/>
          <w:i/>
          <w:iCs/>
          <w:sz w:val="20"/>
          <w:szCs w:val="20"/>
        </w:rPr>
      </w:pPr>
    </w:p>
    <w:p w14:paraId="6AFC8225" w14:textId="77777777" w:rsidR="00E53833" w:rsidRDefault="00E53833" w:rsidP="00E53833">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With effect from 31 December 2023.</w:t>
      </w:r>
    </w:p>
    <w:p w14:paraId="7419C4BE" w14:textId="77777777" w:rsidR="00E53833" w:rsidRPr="00BD6B6A" w:rsidRDefault="00E53833" w:rsidP="00E53833">
      <w:pPr>
        <w:pStyle w:val="ListParagraph"/>
        <w:spacing w:after="0"/>
        <w:ind w:left="357"/>
        <w:jc w:val="both"/>
        <w:rPr>
          <w:rFonts w:ascii="Times New Roman" w:hAnsi="Times New Roman" w:cs="Times New Roman"/>
          <w:i/>
          <w:iCs/>
          <w:sz w:val="28"/>
          <w:szCs w:val="28"/>
          <w:vertAlign w:val="superscript"/>
        </w:rPr>
      </w:pPr>
    </w:p>
    <w:p w14:paraId="1B9D9E3E" w14:textId="77777777" w:rsidR="00E53833" w:rsidRDefault="00E53833" w:rsidP="00E53833">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08CC75B0" w14:textId="77777777" w:rsidR="00E53833" w:rsidRPr="00BD6B6A" w:rsidRDefault="00E53833" w:rsidP="00E53833">
      <w:pPr>
        <w:pStyle w:val="ListParagraph"/>
        <w:spacing w:after="0" w:line="240" w:lineRule="auto"/>
        <w:ind w:left="357"/>
        <w:jc w:val="both"/>
        <w:rPr>
          <w:rFonts w:ascii="Times New Roman" w:hAnsi="Times New Roman" w:cs="Times New Roman"/>
          <w:i/>
          <w:iCs/>
          <w:sz w:val="28"/>
          <w:szCs w:val="28"/>
          <w:vertAlign w:val="superscript"/>
        </w:rPr>
      </w:pPr>
    </w:p>
    <w:p w14:paraId="26CB8727" w14:textId="77777777" w:rsidR="00E53833" w:rsidRDefault="00E53833" w:rsidP="00E53833">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Holder(s) of the Share(s) of the Company.</w:t>
      </w:r>
    </w:p>
    <w:p w14:paraId="690CAF11" w14:textId="77777777" w:rsidR="00E53833" w:rsidRPr="00BD6B6A" w:rsidRDefault="00E53833" w:rsidP="00E53833">
      <w:pPr>
        <w:pStyle w:val="ListParagraph"/>
        <w:spacing w:after="0"/>
        <w:ind w:left="357"/>
        <w:jc w:val="both"/>
        <w:rPr>
          <w:rFonts w:ascii="Times New Roman" w:hAnsi="Times New Roman" w:cs="Times New Roman"/>
          <w:i/>
          <w:iCs/>
          <w:sz w:val="28"/>
          <w:szCs w:val="28"/>
          <w:vertAlign w:val="superscript"/>
        </w:rPr>
      </w:pPr>
    </w:p>
    <w:p w14:paraId="26A51F74" w14:textId="77777777" w:rsidR="00E53833" w:rsidRDefault="00E53833" w:rsidP="00E53833">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Actionable Corporate Communications refer to any corporate communications that seek instructions from the Shareholders of the Company on how they wish to exercise their rights or make elections as the Company’s Shareholders.</w:t>
      </w:r>
    </w:p>
    <w:p w14:paraId="27B47DC8" w14:textId="77777777" w:rsidR="00E53833" w:rsidRPr="00BD6B6A" w:rsidRDefault="00E53833" w:rsidP="00E53833">
      <w:pPr>
        <w:pStyle w:val="ListParagraph"/>
        <w:spacing w:after="0" w:line="240" w:lineRule="auto"/>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 </w:t>
      </w:r>
    </w:p>
    <w:p w14:paraId="524A36ED" w14:textId="77777777" w:rsidR="00E53833" w:rsidRDefault="00E53833" w:rsidP="00E53833">
      <w:pPr>
        <w:pStyle w:val="ListParagraph"/>
        <w:numPr>
          <w:ilvl w:val="0"/>
          <w:numId w:val="4"/>
        </w:numPr>
        <w:spacing w:after="0" w:line="240" w:lineRule="auto"/>
        <w:ind w:left="351"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It is the responsibility of a Shareholder to provide email address that is functional.  The Company will be considered to have complied with the Listing Rules if it sends Actionable Corporate Communications to the email address provided by a Shareholder without receiving any “non-delivery message”.</w:t>
      </w:r>
    </w:p>
    <w:p w14:paraId="0429F0B4" w14:textId="77777777" w:rsidR="00E53833" w:rsidRPr="00BD6B6A" w:rsidRDefault="00E53833" w:rsidP="00E53833">
      <w:pPr>
        <w:pStyle w:val="ListParagraph"/>
        <w:spacing w:after="0" w:line="240" w:lineRule="auto"/>
        <w:ind w:left="351"/>
        <w:jc w:val="both"/>
        <w:rPr>
          <w:rFonts w:ascii="Times New Roman" w:hAnsi="Times New Roman" w:cs="Times New Roman"/>
          <w:i/>
          <w:iCs/>
          <w:sz w:val="28"/>
          <w:szCs w:val="28"/>
          <w:vertAlign w:val="superscript"/>
        </w:rPr>
      </w:pPr>
    </w:p>
    <w:p w14:paraId="5803CB42" w14:textId="77777777" w:rsidR="00E53833" w:rsidRPr="00BD6B6A" w:rsidRDefault="00E53833" w:rsidP="00E53833">
      <w:pPr>
        <w:pStyle w:val="ListParagraph"/>
        <w:numPr>
          <w:ilvl w:val="0"/>
          <w:numId w:val="4"/>
        </w:numPr>
        <w:spacing w:after="0"/>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The version of Corporate Communications being published, in both English and Chinese, on the Company’s website.</w:t>
      </w:r>
    </w:p>
    <w:p w14:paraId="2D86D533" w14:textId="77777777" w:rsidR="0007044A" w:rsidRDefault="0007044A" w:rsidP="00E94DE8">
      <w:pPr>
        <w:spacing w:after="0"/>
        <w:jc w:val="both"/>
        <w:rPr>
          <w:rFonts w:ascii="Times New Roman" w:hAnsi="Times New Roman" w:cs="Times New Roman"/>
          <w:i/>
          <w:iCs/>
          <w:vertAlign w:val="superscript"/>
        </w:rPr>
      </w:pPr>
    </w:p>
    <w:p w14:paraId="6B158BF9" w14:textId="77777777" w:rsidR="0007044A" w:rsidRPr="00BD6B6A" w:rsidRDefault="0007044A" w:rsidP="0007044A">
      <w:pPr>
        <w:pStyle w:val="ListParagraph"/>
        <w:numPr>
          <w:ilvl w:val="0"/>
          <w:numId w:val="4"/>
        </w:numPr>
        <w:spacing w:after="0"/>
        <w:ind w:left="357"/>
        <w:jc w:val="both"/>
        <w:rPr>
          <w:rFonts w:ascii="Times New Roman" w:hAnsi="Times New Roman" w:cs="Times New Roman"/>
          <w:i/>
          <w:iCs/>
          <w:sz w:val="28"/>
          <w:szCs w:val="28"/>
          <w:vertAlign w:val="superscript"/>
        </w:rPr>
      </w:pPr>
      <w:r w:rsidRPr="008E19F8">
        <w:rPr>
          <w:rFonts w:ascii="Times New Roman" w:hAnsi="Times New Roman" w:cs="Times New Roman"/>
          <w:i/>
          <w:iCs/>
          <w:sz w:val="28"/>
          <w:szCs w:val="28"/>
          <w:vertAlign w:val="superscript"/>
        </w:rPr>
        <w:t>Non-registered Holder means (</w:t>
      </w:r>
      <w:proofErr w:type="spellStart"/>
      <w:r w:rsidRPr="008E19F8">
        <w:rPr>
          <w:rFonts w:ascii="Times New Roman" w:hAnsi="Times New Roman" w:cs="Times New Roman"/>
          <w:i/>
          <w:iCs/>
          <w:sz w:val="28"/>
          <w:szCs w:val="28"/>
          <w:vertAlign w:val="superscript"/>
        </w:rPr>
        <w:t>i</w:t>
      </w:r>
      <w:proofErr w:type="spellEnd"/>
      <w:r w:rsidRPr="008E19F8">
        <w:rPr>
          <w:rFonts w:ascii="Times New Roman" w:hAnsi="Times New Roman" w:cs="Times New Roman"/>
          <w:i/>
          <w:iCs/>
          <w:sz w:val="28"/>
          <w:szCs w:val="28"/>
          <w:vertAlign w:val="superscript"/>
        </w:rPr>
        <w:t xml:space="preserve">) such person or company whose listed securities are held in the Central Clearing and Settlement System; and (ii) who has notified the </w:t>
      </w:r>
      <w:r>
        <w:rPr>
          <w:rFonts w:ascii="Times New Roman" w:hAnsi="Times New Roman" w:cs="Times New Roman"/>
          <w:i/>
          <w:iCs/>
          <w:sz w:val="28"/>
          <w:szCs w:val="28"/>
          <w:vertAlign w:val="superscript"/>
        </w:rPr>
        <w:t>Company</w:t>
      </w:r>
      <w:r w:rsidRPr="008E19F8">
        <w:rPr>
          <w:rFonts w:ascii="Times New Roman" w:hAnsi="Times New Roman" w:cs="Times New Roman"/>
          <w:i/>
          <w:iCs/>
          <w:sz w:val="28"/>
          <w:szCs w:val="28"/>
          <w:vertAlign w:val="superscript"/>
        </w:rPr>
        <w:t xml:space="preserve"> from time to time through Hong Kong Securities Clearing Company Limited that such person or company wishes to receive corporate communications.</w:t>
      </w:r>
    </w:p>
    <w:p w14:paraId="5BF9B923" w14:textId="51EDDEBD" w:rsidR="0007044A" w:rsidRPr="001514A2" w:rsidRDefault="0007044A" w:rsidP="00E94DE8">
      <w:pPr>
        <w:spacing w:after="0"/>
        <w:jc w:val="both"/>
        <w:rPr>
          <w:rFonts w:ascii="Times New Roman" w:hAnsi="Times New Roman" w:cs="Times New Roman"/>
          <w:i/>
          <w:iCs/>
          <w:vertAlign w:val="superscript"/>
        </w:rPr>
        <w:sectPr w:rsidR="0007044A" w:rsidRPr="001514A2">
          <w:headerReference w:type="even" r:id="rId9"/>
          <w:pgSz w:w="11906" w:h="16838"/>
          <w:pgMar w:top="1440" w:right="1440" w:bottom="1440" w:left="1440" w:header="708" w:footer="708" w:gutter="0"/>
          <w:cols w:space="708"/>
          <w:docGrid w:linePitch="360"/>
        </w:sectPr>
      </w:pPr>
    </w:p>
    <w:p w14:paraId="7D25B19A" w14:textId="62661BA1" w:rsidR="0055464D" w:rsidRDefault="0055464D" w:rsidP="00E53833">
      <w:pPr>
        <w:pStyle w:val="Header"/>
        <w:rPr>
          <w:rFonts w:ascii="Times New Roman" w:hAnsi="Times New Roman" w:cs="Times New Roman"/>
        </w:rPr>
      </w:pPr>
    </w:p>
    <w:p w14:paraId="41228622" w14:textId="77777777" w:rsidR="00E53833" w:rsidRPr="008252F9" w:rsidRDefault="00E53833" w:rsidP="00E53833">
      <w:pPr>
        <w:jc w:val="center"/>
        <w:rPr>
          <w:rFonts w:ascii="Times New Roman" w:hAnsi="Times New Roman" w:cs="Times New Roman"/>
        </w:rPr>
      </w:pPr>
    </w:p>
    <w:p w14:paraId="64808ECF" w14:textId="77777777" w:rsidR="00E53833" w:rsidRPr="00D204BF" w:rsidRDefault="00E53833" w:rsidP="00E53833">
      <w:pPr>
        <w:spacing w:after="0"/>
        <w:rPr>
          <w:rFonts w:ascii="Times New Roman" w:hAnsi="Times New Roman" w:cs="Times New Roman"/>
          <w:sz w:val="16"/>
          <w:szCs w:val="16"/>
        </w:rPr>
      </w:pPr>
      <w:r w:rsidRPr="00D204BF">
        <w:rPr>
          <w:rFonts w:ascii="Times New Roman" w:hAnsi="Times New Roman" w:cs="Times New Roman"/>
          <w:sz w:val="16"/>
          <w:szCs w:val="16"/>
        </w:rPr>
        <w:t xml:space="preserve">To: </w:t>
      </w:r>
      <w:r w:rsidRPr="00F21CD9">
        <w:rPr>
          <w:rFonts w:ascii="Times New Roman" w:hAnsi="Times New Roman" w:cs="Times New Roman"/>
          <w:sz w:val="16"/>
          <w:szCs w:val="16"/>
        </w:rPr>
        <w:t xml:space="preserve">Shanghai International Shanghai Growth Investment Limited </w:t>
      </w:r>
      <w:r w:rsidRPr="00D204BF">
        <w:rPr>
          <w:rFonts w:ascii="Times New Roman" w:hAnsi="Times New Roman" w:cs="Times New Roman"/>
          <w:sz w:val="16"/>
          <w:szCs w:val="16"/>
        </w:rPr>
        <w:t>(the “Company”)</w:t>
      </w:r>
    </w:p>
    <w:p w14:paraId="32F37E7B" w14:textId="77777777" w:rsidR="00E53833" w:rsidRPr="00D204BF" w:rsidRDefault="00E53833" w:rsidP="00E53833">
      <w:pPr>
        <w:pStyle w:val="Heading1"/>
        <w:spacing w:line="177" w:lineRule="exact"/>
        <w:ind w:left="284"/>
        <w:rPr>
          <w:color w:val="231F20"/>
        </w:rPr>
      </w:pPr>
      <w:r w:rsidRPr="00D204BF">
        <w:rPr>
          <w:color w:val="231F20"/>
        </w:rPr>
        <w:t xml:space="preserve">c/o </w:t>
      </w:r>
      <w:r w:rsidRPr="00F21CD9">
        <w:rPr>
          <w:color w:val="231F20"/>
        </w:rPr>
        <w:t>Tricor Secretaries Limited</w:t>
      </w:r>
    </w:p>
    <w:p w14:paraId="42480203" w14:textId="77777777" w:rsidR="00E53833" w:rsidRPr="00D204BF" w:rsidRDefault="00E53833" w:rsidP="00E53833">
      <w:pPr>
        <w:pStyle w:val="Heading1"/>
        <w:spacing w:line="177" w:lineRule="exact"/>
        <w:ind w:left="284"/>
        <w:rPr>
          <w:color w:val="231F20"/>
        </w:rPr>
      </w:pPr>
      <w:bookmarkStart w:id="2" w:name="_Hlk108791295"/>
      <w:r w:rsidRPr="00D204BF">
        <w:rPr>
          <w:color w:val="231F20"/>
        </w:rPr>
        <w:t>17/F, Far East Finance Centre</w:t>
      </w:r>
    </w:p>
    <w:p w14:paraId="5F81F1F3" w14:textId="77777777" w:rsidR="00E53833" w:rsidRPr="00D204BF" w:rsidRDefault="00E53833" w:rsidP="00E53833">
      <w:pPr>
        <w:pStyle w:val="Heading1"/>
        <w:spacing w:line="177" w:lineRule="exact"/>
        <w:ind w:left="284"/>
        <w:rPr>
          <w:color w:val="231F20"/>
        </w:rPr>
      </w:pPr>
      <w:r w:rsidRPr="00D204BF">
        <w:rPr>
          <w:color w:val="231F20"/>
        </w:rPr>
        <w:t>16 Harcourt Road, Hong Kong</w:t>
      </w:r>
    </w:p>
    <w:bookmarkEnd w:id="2"/>
    <w:p w14:paraId="172BCE59" w14:textId="77777777" w:rsidR="00E53833" w:rsidRPr="00720EC7" w:rsidRDefault="00E53833" w:rsidP="00E53833">
      <w:pPr>
        <w:rPr>
          <w:rFonts w:ascii="Times New Roman" w:hAnsi="Times New Roman" w:cs="Times New Roman"/>
          <w:lang w:val="en-US"/>
        </w:rPr>
      </w:pPr>
    </w:p>
    <w:p w14:paraId="0697E25C" w14:textId="77777777" w:rsidR="00E53833" w:rsidRPr="00D204BF" w:rsidRDefault="00E53833" w:rsidP="00E53833">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0BD3957A" w14:textId="77777777" w:rsidR="00E53833" w:rsidRPr="00D204BF" w:rsidRDefault="00E53833" w:rsidP="00E53833">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TableGrid"/>
        <w:tblW w:w="0" w:type="auto"/>
        <w:tblLayout w:type="fixed"/>
        <w:tblLook w:val="04A0" w:firstRow="1" w:lastRow="0" w:firstColumn="1" w:lastColumn="0" w:noHBand="0" w:noVBand="1"/>
      </w:tblPr>
      <w:tblGrid>
        <w:gridCol w:w="2689"/>
        <w:gridCol w:w="283"/>
        <w:gridCol w:w="6044"/>
      </w:tblGrid>
      <w:tr w:rsidR="00E53833" w:rsidRPr="00D204BF" w14:paraId="4B990E76" w14:textId="77777777" w:rsidTr="008E1D60">
        <w:trPr>
          <w:trHeight w:val="232"/>
        </w:trPr>
        <w:tc>
          <w:tcPr>
            <w:tcW w:w="2689" w:type="dxa"/>
          </w:tcPr>
          <w:p w14:paraId="4F1A29AF"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39BDF98A"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481AEA3D" w14:textId="77777777" w:rsidR="00E53833" w:rsidRPr="00D204BF" w:rsidRDefault="00E53833" w:rsidP="008E1D60">
            <w:pPr>
              <w:rPr>
                <w:rFonts w:ascii="Times New Roman" w:hAnsi="Times New Roman" w:cs="Times New Roman"/>
                <w:sz w:val="16"/>
                <w:szCs w:val="16"/>
              </w:rPr>
            </w:pPr>
          </w:p>
        </w:tc>
      </w:tr>
      <w:tr w:rsidR="00E53833" w:rsidRPr="00D204BF" w14:paraId="667FACE9" w14:textId="77777777" w:rsidTr="008E1D60">
        <w:trPr>
          <w:trHeight w:val="232"/>
        </w:trPr>
        <w:tc>
          <w:tcPr>
            <w:tcW w:w="2689" w:type="dxa"/>
          </w:tcPr>
          <w:p w14:paraId="49CC98B6"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490B61C6"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4B2B2BC" w14:textId="77777777" w:rsidR="00E53833" w:rsidRPr="00D204BF" w:rsidRDefault="00E53833" w:rsidP="008E1D60">
            <w:pPr>
              <w:rPr>
                <w:rFonts w:ascii="Times New Roman" w:hAnsi="Times New Roman" w:cs="Times New Roman"/>
                <w:sz w:val="16"/>
                <w:szCs w:val="16"/>
              </w:rPr>
            </w:pPr>
          </w:p>
        </w:tc>
      </w:tr>
      <w:tr w:rsidR="00E53833" w:rsidRPr="00D204BF" w14:paraId="6F4D0367" w14:textId="77777777" w:rsidTr="008E1D60">
        <w:trPr>
          <w:trHeight w:val="232"/>
        </w:trPr>
        <w:tc>
          <w:tcPr>
            <w:tcW w:w="2689" w:type="dxa"/>
          </w:tcPr>
          <w:p w14:paraId="4B1965F3"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868E60F"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B4E8B90" w14:textId="77777777" w:rsidR="00E53833" w:rsidRPr="00D204BF" w:rsidRDefault="00E53833" w:rsidP="008E1D60">
            <w:pPr>
              <w:rPr>
                <w:rFonts w:ascii="Times New Roman" w:hAnsi="Times New Roman" w:cs="Times New Roman"/>
                <w:sz w:val="16"/>
                <w:szCs w:val="16"/>
              </w:rPr>
            </w:pPr>
          </w:p>
        </w:tc>
      </w:tr>
      <w:tr w:rsidR="00E53833" w:rsidRPr="00D204BF" w14:paraId="70CFC2E3" w14:textId="77777777" w:rsidTr="008E1D60">
        <w:trPr>
          <w:trHeight w:val="232"/>
        </w:trPr>
        <w:tc>
          <w:tcPr>
            <w:tcW w:w="2689" w:type="dxa"/>
          </w:tcPr>
          <w:p w14:paraId="78887C6D"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1A6519"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3AA54188" w14:textId="77777777" w:rsidR="00E53833" w:rsidRPr="00D204BF" w:rsidRDefault="00E53833" w:rsidP="008E1D60">
            <w:pPr>
              <w:rPr>
                <w:rFonts w:ascii="Times New Roman" w:hAnsi="Times New Roman" w:cs="Times New Roman"/>
                <w:sz w:val="16"/>
                <w:szCs w:val="16"/>
              </w:rPr>
            </w:pPr>
          </w:p>
        </w:tc>
      </w:tr>
      <w:tr w:rsidR="00E53833" w:rsidRPr="00D204BF" w14:paraId="769EB8BA" w14:textId="77777777" w:rsidTr="008E1D60">
        <w:trPr>
          <w:trHeight w:val="232"/>
        </w:trPr>
        <w:tc>
          <w:tcPr>
            <w:tcW w:w="2689" w:type="dxa"/>
          </w:tcPr>
          <w:p w14:paraId="6D747F6A"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2948F694"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6F2842FC" w14:textId="77777777" w:rsidR="00E53833" w:rsidRPr="00D204BF" w:rsidRDefault="00E53833" w:rsidP="008E1D60">
            <w:pPr>
              <w:rPr>
                <w:rFonts w:ascii="Times New Roman" w:hAnsi="Times New Roman" w:cs="Times New Roman"/>
                <w:sz w:val="16"/>
                <w:szCs w:val="16"/>
              </w:rPr>
            </w:pPr>
          </w:p>
        </w:tc>
      </w:tr>
    </w:tbl>
    <w:p w14:paraId="4221A916" w14:textId="77777777" w:rsidR="00E53833" w:rsidRPr="00D204BF" w:rsidRDefault="00E53833" w:rsidP="00E53833">
      <w:pPr>
        <w:rPr>
          <w:rFonts w:ascii="Times New Roman" w:hAnsi="Times New Roman" w:cs="Times New Roman"/>
          <w:sz w:val="16"/>
          <w:szCs w:val="16"/>
        </w:rPr>
      </w:pPr>
    </w:p>
    <w:p w14:paraId="20609207" w14:textId="77777777" w:rsidR="00E53833" w:rsidRPr="00D204BF" w:rsidRDefault="00E53833" w:rsidP="00E53833">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Pr>
          <w:rFonts w:ascii="Times New Roman" w:hAnsi="Times New Roman" w:cs="Times New Roman"/>
          <w:sz w:val="16"/>
          <w:szCs w:val="16"/>
        </w:rPr>
        <w:t xml:space="preserve"> (</w:t>
      </w:r>
      <w:r w:rsidRPr="00C11785">
        <w:rPr>
          <w:rFonts w:ascii="Times New Roman" w:hAnsi="Times New Roman" w:cs="Times New Roman"/>
          <w:b/>
          <w:bCs/>
          <w:sz w:val="16"/>
          <w:szCs w:val="16"/>
        </w:rPr>
        <w:t>applicable for dissemination arrangement via printed copy</w:t>
      </w:r>
      <w:r>
        <w:rPr>
          <w:rFonts w:ascii="Times New Roman" w:hAnsi="Times New Roman" w:cs="Times New Roman"/>
          <w:sz w:val="16"/>
          <w:szCs w:val="16"/>
        </w:rPr>
        <w:t>)</w:t>
      </w:r>
      <w:r w:rsidRPr="00D204BF">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E53833" w:rsidRPr="00D204BF" w14:paraId="0AB36D3B" w14:textId="77777777" w:rsidTr="008E1D60">
        <w:tc>
          <w:tcPr>
            <w:tcW w:w="562" w:type="dxa"/>
          </w:tcPr>
          <w:p w14:paraId="33CED2A3" w14:textId="77777777" w:rsidR="00E53833" w:rsidRPr="00D204BF" w:rsidRDefault="00E53833" w:rsidP="008E1D60">
            <w:pPr>
              <w:rPr>
                <w:rFonts w:ascii="Times New Roman" w:hAnsi="Times New Roman" w:cs="Times New Roman"/>
                <w:sz w:val="16"/>
                <w:szCs w:val="16"/>
              </w:rPr>
            </w:pPr>
          </w:p>
        </w:tc>
        <w:tc>
          <w:tcPr>
            <w:tcW w:w="8454" w:type="dxa"/>
          </w:tcPr>
          <w:p w14:paraId="2073849E"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E53833" w:rsidRPr="00D204BF" w14:paraId="4A7EB5E0" w14:textId="77777777" w:rsidTr="008E1D60">
        <w:tc>
          <w:tcPr>
            <w:tcW w:w="562" w:type="dxa"/>
          </w:tcPr>
          <w:p w14:paraId="20721D05" w14:textId="77777777" w:rsidR="00E53833" w:rsidRPr="00D204BF" w:rsidRDefault="00E53833" w:rsidP="008E1D60">
            <w:pPr>
              <w:rPr>
                <w:rFonts w:ascii="Times New Roman" w:hAnsi="Times New Roman" w:cs="Times New Roman"/>
                <w:sz w:val="16"/>
                <w:szCs w:val="16"/>
              </w:rPr>
            </w:pPr>
          </w:p>
        </w:tc>
        <w:tc>
          <w:tcPr>
            <w:tcW w:w="8454" w:type="dxa"/>
          </w:tcPr>
          <w:p w14:paraId="54CFFF37"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E53833" w:rsidRPr="00D204BF" w14:paraId="46044465" w14:textId="77777777" w:rsidTr="008E1D60">
        <w:tc>
          <w:tcPr>
            <w:tcW w:w="562" w:type="dxa"/>
          </w:tcPr>
          <w:p w14:paraId="7A14247E" w14:textId="77777777" w:rsidR="00E53833" w:rsidRPr="00D204BF" w:rsidRDefault="00E53833" w:rsidP="008E1D60">
            <w:pPr>
              <w:rPr>
                <w:rFonts w:ascii="Times New Roman" w:hAnsi="Times New Roman" w:cs="Times New Roman"/>
                <w:sz w:val="16"/>
                <w:szCs w:val="16"/>
              </w:rPr>
            </w:pPr>
          </w:p>
        </w:tc>
        <w:tc>
          <w:tcPr>
            <w:tcW w:w="8454" w:type="dxa"/>
          </w:tcPr>
          <w:p w14:paraId="71C8F8F8"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E53833" w:rsidRPr="00D204BF" w14:paraId="075116A8" w14:textId="77777777" w:rsidTr="008E1D60">
        <w:tc>
          <w:tcPr>
            <w:tcW w:w="562" w:type="dxa"/>
          </w:tcPr>
          <w:p w14:paraId="2CC0ABBD" w14:textId="77777777" w:rsidR="00E53833" w:rsidRPr="00D204BF" w:rsidRDefault="00E53833" w:rsidP="008E1D60">
            <w:pPr>
              <w:rPr>
                <w:rFonts w:ascii="Times New Roman" w:hAnsi="Times New Roman" w:cs="Times New Roman"/>
                <w:sz w:val="16"/>
                <w:szCs w:val="16"/>
              </w:rPr>
            </w:pPr>
          </w:p>
        </w:tc>
        <w:tc>
          <w:tcPr>
            <w:tcW w:w="8454" w:type="dxa"/>
          </w:tcPr>
          <w:p w14:paraId="76892B5A" w14:textId="77777777" w:rsidR="00E53833" w:rsidRPr="00D204BF" w:rsidRDefault="00E53833" w:rsidP="008E1D60">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4CDEE15B" w14:textId="77777777" w:rsidR="00E53833" w:rsidRPr="00D204BF" w:rsidRDefault="00E53833" w:rsidP="00E53833">
      <w:pPr>
        <w:spacing w:after="0"/>
        <w:rPr>
          <w:rFonts w:ascii="Times New Roman" w:hAnsi="Times New Roman" w:cs="Times New Roman"/>
          <w:sz w:val="16"/>
          <w:szCs w:val="16"/>
        </w:rPr>
      </w:pPr>
    </w:p>
    <w:p w14:paraId="1D782DFD" w14:textId="77777777" w:rsidR="00E53833" w:rsidRDefault="00E53833" w:rsidP="00E53833">
      <w:pPr>
        <w:pStyle w:val="Heading1"/>
        <w:tabs>
          <w:tab w:val="left" w:pos="5216"/>
          <w:tab w:val="left" w:pos="5783"/>
          <w:tab w:val="left" w:pos="9751"/>
        </w:tabs>
        <w:rPr>
          <w:color w:val="231F20"/>
          <w:spacing w:val="3"/>
        </w:rPr>
      </w:pPr>
    </w:p>
    <w:p w14:paraId="2688F2CB" w14:textId="77777777" w:rsidR="00E53833" w:rsidRPr="00D204BF" w:rsidRDefault="00E53833" w:rsidP="00E53833">
      <w:pPr>
        <w:pStyle w:val="Heading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6ED70BD7" w14:textId="77777777" w:rsidR="00E53833" w:rsidRDefault="00E53833" w:rsidP="00E53833">
      <w:pPr>
        <w:pStyle w:val="Heading1"/>
        <w:tabs>
          <w:tab w:val="left" w:pos="5216"/>
          <w:tab w:val="left" w:pos="5783"/>
          <w:tab w:val="left" w:pos="9751"/>
        </w:tabs>
        <w:rPr>
          <w:color w:val="231F20"/>
          <w:spacing w:val="3"/>
        </w:rPr>
      </w:pPr>
    </w:p>
    <w:p w14:paraId="4AEE3CDA" w14:textId="77777777" w:rsidR="00E53833" w:rsidRDefault="00E53833" w:rsidP="00E53833">
      <w:pPr>
        <w:pStyle w:val="Heading1"/>
        <w:tabs>
          <w:tab w:val="left" w:pos="5216"/>
          <w:tab w:val="left" w:pos="5783"/>
          <w:tab w:val="left" w:pos="9751"/>
        </w:tabs>
        <w:rPr>
          <w:color w:val="231F20"/>
          <w:spacing w:val="3"/>
        </w:rPr>
      </w:pPr>
    </w:p>
    <w:p w14:paraId="30A159E1" w14:textId="77777777" w:rsidR="00E53833" w:rsidRPr="00D204BF" w:rsidRDefault="00E53833" w:rsidP="00E53833">
      <w:pPr>
        <w:pStyle w:val="Heading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3901C8AF" w14:textId="77777777" w:rsidR="00E53833" w:rsidRPr="004A3388" w:rsidRDefault="00E53833" w:rsidP="00E53833">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(Please use ENGLISH BLOCK LETTERS)</w:t>
      </w:r>
    </w:p>
    <w:p w14:paraId="147CA10B" w14:textId="77777777" w:rsidR="00E53833" w:rsidRPr="00D204BF" w:rsidRDefault="00E53833" w:rsidP="00E53833">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0C3AD0B5" w14:textId="77777777" w:rsidR="00E53833" w:rsidRDefault="00E53833" w:rsidP="00E53833">
      <w:pPr>
        <w:rPr>
          <w:rFonts w:ascii="Times New Roman" w:hAnsi="Times New Roman" w:cs="Times New Roman"/>
          <w:sz w:val="13"/>
          <w:szCs w:val="13"/>
        </w:rPr>
      </w:pPr>
    </w:p>
    <w:p w14:paraId="47655B96" w14:textId="77777777" w:rsidR="00E53833" w:rsidRPr="00E815C4" w:rsidRDefault="00E53833" w:rsidP="00E53833">
      <w:pPr>
        <w:rPr>
          <w:rFonts w:ascii="Times New Roman" w:hAnsi="Times New Roman" w:cs="Times New Roman"/>
          <w:sz w:val="13"/>
          <w:szCs w:val="13"/>
        </w:rPr>
      </w:pPr>
      <w:r w:rsidRPr="00E815C4">
        <w:rPr>
          <w:rFonts w:ascii="Times New Roman" w:hAnsi="Times New Roman" w:cs="Times New Roman"/>
          <w:sz w:val="13"/>
          <w:szCs w:val="13"/>
        </w:rPr>
        <w:t>Notes:</w:t>
      </w:r>
    </w:p>
    <w:p w14:paraId="16776D4D"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7EA8D459"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2DE74F12" w14:textId="77777777" w:rsidR="00E53833" w:rsidRPr="001C481A" w:rsidRDefault="00E53833" w:rsidP="00E53833">
      <w:pPr>
        <w:pStyle w:val="ListParagraph"/>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1DD13F61"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Pr>
          <w:rFonts w:ascii="Times New Roman" w:hAnsi="Times New Roman" w:cs="Times New Roman"/>
          <w:sz w:val="13"/>
          <w:szCs w:val="13"/>
        </w:rPr>
        <w:t>Shareholder</w:t>
      </w:r>
      <w:r w:rsidRPr="00E815C4">
        <w:rPr>
          <w:rFonts w:ascii="Times New Roman" w:hAnsi="Times New Roman" w:cs="Times New Roman"/>
          <w:sz w:val="13"/>
          <w:szCs w:val="13"/>
        </w:rPr>
        <w:t xml:space="preserve">’s responsibility to provide email address that is functional. If the Company does not receive the completed form or the email address provided is not functional, the Company will send the Actionable Corporate Communication in printed form together with a request for </w:t>
      </w:r>
      <w:r>
        <w:rPr>
          <w:rFonts w:ascii="Times New Roman" w:hAnsi="Times New Roman" w:cs="Times New Roman"/>
          <w:sz w:val="13"/>
          <w:szCs w:val="13"/>
        </w:rPr>
        <w:t xml:space="preserve">soliciting your </w:t>
      </w:r>
      <w:r w:rsidRPr="00E815C4">
        <w:rPr>
          <w:rFonts w:ascii="Times New Roman" w:hAnsi="Times New Roman" w:cs="Times New Roman"/>
          <w:sz w:val="13"/>
          <w:szCs w:val="13"/>
        </w:rPr>
        <w:t>functional email address to facilitate electronic dissemination of Actionable Corporate Communications in the future. The Company will be considered to have complied with the Rules Governing the Listing</w:t>
      </w:r>
      <w:r>
        <w:rPr>
          <w:rFonts w:ascii="Times New Roman" w:hAnsi="Times New Roman" w:cs="Times New Roman"/>
          <w:sz w:val="13"/>
          <w:szCs w:val="13"/>
        </w:rPr>
        <w:t xml:space="preserve"> of Securities </w:t>
      </w:r>
      <w:r w:rsidRPr="00E815C4">
        <w:rPr>
          <w:rFonts w:ascii="Times New Roman" w:hAnsi="Times New Roman" w:cs="Times New Roman"/>
          <w:sz w:val="13"/>
          <w:szCs w:val="13"/>
        </w:rPr>
        <w:t xml:space="preserve">on </w:t>
      </w:r>
      <w:r>
        <w:rPr>
          <w:rFonts w:ascii="Times New Roman" w:hAnsi="Times New Roman" w:cs="Times New Roman"/>
          <w:sz w:val="13"/>
          <w:szCs w:val="13"/>
        </w:rPr>
        <w:t>T</w:t>
      </w:r>
      <w:r w:rsidRPr="00E815C4">
        <w:rPr>
          <w:rFonts w:ascii="Times New Roman" w:hAnsi="Times New Roman" w:cs="Times New Roman"/>
          <w:sz w:val="13"/>
          <w:szCs w:val="13"/>
        </w:rPr>
        <w:t xml:space="preserve">he Stock Exchange of Hong Kong Limited if it sends Actionable Corporate Communications to the email address provided by a </w:t>
      </w:r>
      <w:r>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7F793DE8"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Please complete all your details clearly. If no box, or more than one box, is marked, the Company reserves the right to treat this request as void.</w:t>
      </w:r>
    </w:p>
    <w:p w14:paraId="6948ED08" w14:textId="77777777" w:rsidR="00E53833"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Pr>
          <w:rFonts w:ascii="Times New Roman" w:hAnsi="Times New Roman" w:cs="Times New Roman"/>
          <w:sz w:val="13"/>
          <w:szCs w:val="13"/>
        </w:rPr>
        <w:t xml:space="preserve"> be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2DBA4092" w14:textId="77777777" w:rsidR="00E53833" w:rsidRPr="00CF3FCE"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If more than one email addresses are provided, the Company will </w:t>
      </w:r>
      <w:r w:rsidRPr="00CF3FCE">
        <w:rPr>
          <w:rFonts w:ascii="Times New Roman" w:hAnsi="Times New Roman" w:cs="Times New Roman"/>
          <w:sz w:val="13"/>
          <w:szCs w:val="13"/>
        </w:rPr>
        <w:t>only adopt the first email address as set out above.</w:t>
      </w:r>
    </w:p>
    <w:p w14:paraId="5D4BF3C2"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CF3FCE">
        <w:rPr>
          <w:rFonts w:ascii="Times New Roman" w:hAnsi="Times New Roman" w:cs="Times New Roman"/>
          <w:sz w:val="13"/>
          <w:szCs w:val="13"/>
        </w:rPr>
        <w:t>This request will be valid unless being revoked or superseded or until expired on 31 December 2025 (whichever</w:t>
      </w:r>
      <w:r w:rsidRPr="00E815C4">
        <w:rPr>
          <w:rFonts w:ascii="Times New Roman" w:hAnsi="Times New Roman" w:cs="Times New Roman"/>
          <w:sz w:val="13"/>
          <w:szCs w:val="13"/>
        </w:rPr>
        <w:t xml:space="preserve"> is earlier). Further request </w:t>
      </w:r>
      <w:r>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Pr>
          <w:rFonts w:ascii="Times New Roman" w:hAnsi="Times New Roman" w:cs="Times New Roman"/>
          <w:sz w:val="13"/>
          <w:szCs w:val="13"/>
        </w:rPr>
        <w:t>Shareholder</w:t>
      </w:r>
      <w:r w:rsidRPr="00E815C4">
        <w:rPr>
          <w:rFonts w:ascii="Times New Roman" w:hAnsi="Times New Roman" w:cs="Times New Roman"/>
          <w:sz w:val="13"/>
          <w:szCs w:val="13"/>
        </w:rPr>
        <w:t xml:space="preserve"> prefers to continue receiv</w:t>
      </w:r>
      <w:r>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w:t>
      </w:r>
    </w:p>
    <w:p w14:paraId="45D347B2" w14:textId="77777777" w:rsidR="00E53833" w:rsidRPr="00E815C4" w:rsidRDefault="00E53833" w:rsidP="00E53833">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For avoidance of doubt, the Company does not accept any other instructions given on this request.  Any other instructions inserted on this request will be void.</w:t>
      </w:r>
    </w:p>
    <w:p w14:paraId="557258EC" w14:textId="77777777" w:rsidR="00E53833" w:rsidRPr="008252F9" w:rsidRDefault="00E53833" w:rsidP="00E53833">
      <w:pPr>
        <w:jc w:val="both"/>
        <w:rPr>
          <w:rFonts w:ascii="Times New Roman" w:hAnsi="Times New Roman" w:cs="Times New Roman"/>
        </w:rPr>
      </w:pPr>
    </w:p>
    <w:p w14:paraId="1ECA26BC" w14:textId="77777777" w:rsidR="00E53833" w:rsidRPr="00B41F8A" w:rsidRDefault="00E53833" w:rsidP="00E53833">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4C3CBB56" w14:textId="77777777" w:rsidR="00E53833" w:rsidRDefault="00E53833" w:rsidP="00E53833">
      <w:pPr>
        <w:pStyle w:val="BodyText"/>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Pr>
          <w:b/>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50EB9F31" w14:textId="77777777" w:rsidR="00E53833" w:rsidRDefault="00E53833" w:rsidP="00E53833">
      <w:pPr>
        <w:pStyle w:val="BodyText"/>
        <w:spacing w:before="28" w:line="130" w:lineRule="exact"/>
        <w:ind w:left="113" w:right="-175"/>
        <w:jc w:val="both"/>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 xml:space="preserve">manner chosen. </w:t>
      </w:r>
      <w:r>
        <w:rPr>
          <w:color w:val="231F20"/>
        </w:rPr>
        <w:t xml:space="preserve">Your </w:t>
      </w:r>
      <w:r>
        <w:rPr>
          <w:color w:val="231F20"/>
          <w:spacing w:val="2"/>
        </w:rPr>
        <w:t xml:space="preserve">Personal Data 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7A47098B" w14:textId="77777777" w:rsidR="00E53833" w:rsidRDefault="00E53833" w:rsidP="00E53833">
      <w:pPr>
        <w:pStyle w:val="BodyText"/>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 xml:space="preserve">and/or </w:t>
      </w:r>
      <w:r>
        <w:rPr>
          <w:color w:val="231F20"/>
        </w:rPr>
        <w:t xml:space="preserve">to correct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1246052C" w14:textId="77777777" w:rsidR="00E53833" w:rsidRDefault="00E53833" w:rsidP="00E53833">
      <w:pPr>
        <w:pStyle w:val="BodyText"/>
        <w:tabs>
          <w:tab w:val="left" w:pos="964"/>
        </w:tabs>
        <w:spacing w:before="11"/>
        <w:ind w:left="113"/>
        <w:rPr>
          <w:color w:val="231F20"/>
        </w:rPr>
      </w:pPr>
    </w:p>
    <w:p w14:paraId="23411D36" w14:textId="77777777" w:rsidR="00E53833" w:rsidRDefault="00E53833" w:rsidP="00E53833">
      <w:pPr>
        <w:pStyle w:val="BodyText"/>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t>D</w:t>
      </w:r>
      <w:r>
        <w:rPr>
          <w:rFonts w:ascii="SimSun" w:eastAsia="PMingLiU" w:hAnsi="SimSun" w:cs="SimSun" w:hint="eastAsia"/>
          <w:color w:val="231F20"/>
          <w:lang w:eastAsia="zh-TW"/>
        </w:rPr>
        <w:t>a</w:t>
      </w:r>
      <w:r>
        <w:rPr>
          <w:rFonts w:ascii="SimSun" w:eastAsia="PMingLiU" w:hAnsi="SimSun" w:cs="SimSun"/>
          <w:color w:val="231F20"/>
          <w:lang w:eastAsia="zh-TW"/>
        </w:rPr>
        <w:t xml:space="preserve">ta </w:t>
      </w:r>
      <w:r>
        <w:rPr>
          <w:color w:val="231F20"/>
        </w:rPr>
        <w:t xml:space="preserve">Privacy </w:t>
      </w:r>
      <w:r>
        <w:rPr>
          <w:color w:val="231F20"/>
          <w:spacing w:val="2"/>
        </w:rPr>
        <w:t>Officer</w:t>
      </w:r>
    </w:p>
    <w:p w14:paraId="140A6B40" w14:textId="77777777" w:rsidR="00E53833" w:rsidRDefault="00E53833" w:rsidP="00E53833">
      <w:pPr>
        <w:pStyle w:val="BodyText"/>
        <w:spacing w:before="8" w:line="254" w:lineRule="auto"/>
        <w:ind w:left="113" w:right="3511" w:firstLine="850"/>
        <w:rPr>
          <w:color w:val="231F20"/>
        </w:rPr>
      </w:pPr>
      <w:r w:rsidRPr="00F21CD9">
        <w:rPr>
          <w:color w:val="231F20"/>
        </w:rPr>
        <w:t xml:space="preserve">Tricor Secretaries Limited </w:t>
      </w:r>
    </w:p>
    <w:p w14:paraId="6EC1266D" w14:textId="77777777" w:rsidR="00E53833" w:rsidRDefault="00E53833" w:rsidP="00E53833">
      <w:pPr>
        <w:pStyle w:val="BodyText"/>
        <w:spacing w:before="8" w:line="254" w:lineRule="auto"/>
        <w:ind w:left="113" w:right="3511" w:firstLine="850"/>
        <w:rPr>
          <w:color w:val="231F20"/>
        </w:rPr>
      </w:pPr>
      <w:r w:rsidRPr="00E7712E">
        <w:rPr>
          <w:color w:val="231F20"/>
        </w:rPr>
        <w:t>17/F, Far East Finance Centre</w:t>
      </w:r>
    </w:p>
    <w:p w14:paraId="02EC1BF0" w14:textId="77777777" w:rsidR="00E53833" w:rsidRPr="008252F9" w:rsidRDefault="00E53833" w:rsidP="00E53833">
      <w:pPr>
        <w:pStyle w:val="BodyText"/>
        <w:tabs>
          <w:tab w:val="left" w:pos="964"/>
        </w:tabs>
        <w:spacing w:before="8" w:line="254" w:lineRule="auto"/>
        <w:ind w:left="113" w:right="3511" w:firstLine="850"/>
      </w:pPr>
      <w:r w:rsidRPr="00E7712E">
        <w:rPr>
          <w:color w:val="231F20"/>
        </w:rPr>
        <w:t>16 Harcourt Road, Hong Kong</w:t>
      </w:r>
      <w:r>
        <w:rPr>
          <w:color w:val="231F20"/>
        </w:rPr>
        <w:br/>
        <w:t>By email to:</w:t>
      </w:r>
      <w:r>
        <w:rPr>
          <w:color w:val="231F20"/>
        </w:rPr>
        <w:tab/>
      </w:r>
      <w:hyperlink r:id="rId10" w:history="1">
        <w:r w:rsidRPr="0080080D">
          <w:rPr>
            <w:rStyle w:val="Hyperlink"/>
          </w:rPr>
          <w:t>is-enquiries@hk.tricorglobal.com</w:t>
        </w:r>
      </w:hyperlink>
    </w:p>
    <w:p w14:paraId="36F86EE0" w14:textId="77777777" w:rsidR="00E53833" w:rsidRPr="008252F9" w:rsidRDefault="00E53833" w:rsidP="00E53833">
      <w:pPr>
        <w:jc w:val="both"/>
        <w:rPr>
          <w:rFonts w:ascii="Times New Roman" w:hAnsi="Times New Roman" w:cs="Times New Roman"/>
        </w:rPr>
      </w:pPr>
    </w:p>
    <w:p w14:paraId="023EDFF6" w14:textId="77777777" w:rsidR="00E53833" w:rsidRPr="008252F9" w:rsidRDefault="00E53833" w:rsidP="00E53833">
      <w:pPr>
        <w:pStyle w:val="Header"/>
        <w:rPr>
          <w:rFonts w:ascii="Times New Roman" w:hAnsi="Times New Roman" w:cs="Times New Roman"/>
        </w:rPr>
      </w:pPr>
    </w:p>
    <w:sectPr w:rsidR="00E53833"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D7A8" w14:textId="77777777" w:rsidR="002373D3" w:rsidRDefault="002373D3" w:rsidP="00AA00D2">
      <w:pPr>
        <w:spacing w:after="0" w:line="240" w:lineRule="auto"/>
      </w:pPr>
      <w:r>
        <w:separator/>
      </w:r>
    </w:p>
  </w:endnote>
  <w:endnote w:type="continuationSeparator" w:id="0">
    <w:p w14:paraId="285D7C12" w14:textId="77777777" w:rsidR="002373D3" w:rsidRDefault="002373D3"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49A9" w14:textId="77777777" w:rsidR="002373D3" w:rsidRDefault="002373D3" w:rsidP="00AA00D2">
      <w:pPr>
        <w:spacing w:after="0" w:line="240" w:lineRule="auto"/>
      </w:pPr>
      <w:r>
        <w:separator/>
      </w:r>
    </w:p>
  </w:footnote>
  <w:footnote w:type="continuationSeparator" w:id="0">
    <w:p w14:paraId="74CEF8F3" w14:textId="77777777" w:rsidR="002373D3" w:rsidRDefault="002373D3"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9C2DCA">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cor">
    <w15:presenceInfo w15:providerId="None" w15:userId="Tri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32BCC"/>
    <w:rsid w:val="000333BC"/>
    <w:rsid w:val="000378E4"/>
    <w:rsid w:val="00047ED3"/>
    <w:rsid w:val="0005302C"/>
    <w:rsid w:val="000675AC"/>
    <w:rsid w:val="0007044A"/>
    <w:rsid w:val="00095C51"/>
    <w:rsid w:val="000C0B93"/>
    <w:rsid w:val="000F1669"/>
    <w:rsid w:val="00110EAC"/>
    <w:rsid w:val="0011147F"/>
    <w:rsid w:val="001149C0"/>
    <w:rsid w:val="001514A2"/>
    <w:rsid w:val="00157C2F"/>
    <w:rsid w:val="00165DF2"/>
    <w:rsid w:val="001928A3"/>
    <w:rsid w:val="001B1AB8"/>
    <w:rsid w:val="001C1349"/>
    <w:rsid w:val="001C3FAB"/>
    <w:rsid w:val="001C481A"/>
    <w:rsid w:val="001D3A88"/>
    <w:rsid w:val="00203F25"/>
    <w:rsid w:val="00204C08"/>
    <w:rsid w:val="00205BDD"/>
    <w:rsid w:val="00220CF6"/>
    <w:rsid w:val="0023214C"/>
    <w:rsid w:val="00232FDF"/>
    <w:rsid w:val="002373D3"/>
    <w:rsid w:val="00245F64"/>
    <w:rsid w:val="00256673"/>
    <w:rsid w:val="00271D5C"/>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B03DB"/>
    <w:rsid w:val="003B77F1"/>
    <w:rsid w:val="003C02C2"/>
    <w:rsid w:val="003D763B"/>
    <w:rsid w:val="00404A4E"/>
    <w:rsid w:val="004139A1"/>
    <w:rsid w:val="00441A27"/>
    <w:rsid w:val="0044766A"/>
    <w:rsid w:val="00450614"/>
    <w:rsid w:val="00452E15"/>
    <w:rsid w:val="00455784"/>
    <w:rsid w:val="0047186D"/>
    <w:rsid w:val="004735F9"/>
    <w:rsid w:val="00476C6F"/>
    <w:rsid w:val="004774A5"/>
    <w:rsid w:val="00483273"/>
    <w:rsid w:val="004A3388"/>
    <w:rsid w:val="004A3EB0"/>
    <w:rsid w:val="004A5213"/>
    <w:rsid w:val="004D0D65"/>
    <w:rsid w:val="00503133"/>
    <w:rsid w:val="00511FAF"/>
    <w:rsid w:val="00514065"/>
    <w:rsid w:val="0051415F"/>
    <w:rsid w:val="00520A4B"/>
    <w:rsid w:val="00521FC9"/>
    <w:rsid w:val="00533B74"/>
    <w:rsid w:val="00553D38"/>
    <w:rsid w:val="0055464D"/>
    <w:rsid w:val="0055684A"/>
    <w:rsid w:val="00576014"/>
    <w:rsid w:val="005A75F6"/>
    <w:rsid w:val="005D300B"/>
    <w:rsid w:val="005D5258"/>
    <w:rsid w:val="005E07EB"/>
    <w:rsid w:val="006079CF"/>
    <w:rsid w:val="0061426B"/>
    <w:rsid w:val="00614EA4"/>
    <w:rsid w:val="006162CF"/>
    <w:rsid w:val="00642A9C"/>
    <w:rsid w:val="006668B8"/>
    <w:rsid w:val="006753A9"/>
    <w:rsid w:val="00683B11"/>
    <w:rsid w:val="006A5278"/>
    <w:rsid w:val="006A7BD9"/>
    <w:rsid w:val="006B272E"/>
    <w:rsid w:val="006C2C27"/>
    <w:rsid w:val="006C43FE"/>
    <w:rsid w:val="006F138C"/>
    <w:rsid w:val="006F2FB0"/>
    <w:rsid w:val="00710429"/>
    <w:rsid w:val="00720EC7"/>
    <w:rsid w:val="00747530"/>
    <w:rsid w:val="00757D02"/>
    <w:rsid w:val="00781BDB"/>
    <w:rsid w:val="00784009"/>
    <w:rsid w:val="007C0BA0"/>
    <w:rsid w:val="007C495A"/>
    <w:rsid w:val="007D279B"/>
    <w:rsid w:val="007F5E4E"/>
    <w:rsid w:val="0081094B"/>
    <w:rsid w:val="00811ACE"/>
    <w:rsid w:val="00824B4C"/>
    <w:rsid w:val="008252F9"/>
    <w:rsid w:val="008401D1"/>
    <w:rsid w:val="00847AA0"/>
    <w:rsid w:val="0086408F"/>
    <w:rsid w:val="00865AB7"/>
    <w:rsid w:val="0087455A"/>
    <w:rsid w:val="00876B40"/>
    <w:rsid w:val="00881C6E"/>
    <w:rsid w:val="008853B3"/>
    <w:rsid w:val="00891F9F"/>
    <w:rsid w:val="008A4041"/>
    <w:rsid w:val="008B424B"/>
    <w:rsid w:val="008C2EF6"/>
    <w:rsid w:val="008C3B30"/>
    <w:rsid w:val="008D6007"/>
    <w:rsid w:val="008D6573"/>
    <w:rsid w:val="008E3FED"/>
    <w:rsid w:val="008F00C5"/>
    <w:rsid w:val="009156DD"/>
    <w:rsid w:val="00923D48"/>
    <w:rsid w:val="00934611"/>
    <w:rsid w:val="00937C0A"/>
    <w:rsid w:val="0094087D"/>
    <w:rsid w:val="009535B3"/>
    <w:rsid w:val="00957303"/>
    <w:rsid w:val="009719F6"/>
    <w:rsid w:val="009919FA"/>
    <w:rsid w:val="00991DD1"/>
    <w:rsid w:val="009A23D4"/>
    <w:rsid w:val="009A417A"/>
    <w:rsid w:val="009B40DD"/>
    <w:rsid w:val="009B540F"/>
    <w:rsid w:val="009C2DCA"/>
    <w:rsid w:val="009C2E30"/>
    <w:rsid w:val="009F1F28"/>
    <w:rsid w:val="00A021DD"/>
    <w:rsid w:val="00A10E1A"/>
    <w:rsid w:val="00A441A7"/>
    <w:rsid w:val="00A51A84"/>
    <w:rsid w:val="00A53B3E"/>
    <w:rsid w:val="00A5590E"/>
    <w:rsid w:val="00A71E14"/>
    <w:rsid w:val="00A74F98"/>
    <w:rsid w:val="00A948DB"/>
    <w:rsid w:val="00AA00D2"/>
    <w:rsid w:val="00AA057B"/>
    <w:rsid w:val="00AB77E3"/>
    <w:rsid w:val="00AC29AF"/>
    <w:rsid w:val="00AD6253"/>
    <w:rsid w:val="00B1254F"/>
    <w:rsid w:val="00B14970"/>
    <w:rsid w:val="00B15BB2"/>
    <w:rsid w:val="00B27EF7"/>
    <w:rsid w:val="00B32E00"/>
    <w:rsid w:val="00B41F8A"/>
    <w:rsid w:val="00B44A59"/>
    <w:rsid w:val="00B454AA"/>
    <w:rsid w:val="00B657FE"/>
    <w:rsid w:val="00B74C82"/>
    <w:rsid w:val="00B76166"/>
    <w:rsid w:val="00B94C13"/>
    <w:rsid w:val="00B952FC"/>
    <w:rsid w:val="00B96284"/>
    <w:rsid w:val="00BA0DAF"/>
    <w:rsid w:val="00BC10ED"/>
    <w:rsid w:val="00BD510C"/>
    <w:rsid w:val="00BD6B6A"/>
    <w:rsid w:val="00BF3242"/>
    <w:rsid w:val="00C025A6"/>
    <w:rsid w:val="00C10E9C"/>
    <w:rsid w:val="00C11785"/>
    <w:rsid w:val="00C24FF7"/>
    <w:rsid w:val="00C33903"/>
    <w:rsid w:val="00C34857"/>
    <w:rsid w:val="00C612FB"/>
    <w:rsid w:val="00C63C3B"/>
    <w:rsid w:val="00C63D83"/>
    <w:rsid w:val="00C94B5D"/>
    <w:rsid w:val="00CC787A"/>
    <w:rsid w:val="00CE1034"/>
    <w:rsid w:val="00CE76D4"/>
    <w:rsid w:val="00CF3E21"/>
    <w:rsid w:val="00D04A6F"/>
    <w:rsid w:val="00D13249"/>
    <w:rsid w:val="00D204BF"/>
    <w:rsid w:val="00D4036F"/>
    <w:rsid w:val="00D738D9"/>
    <w:rsid w:val="00D9426C"/>
    <w:rsid w:val="00D964C7"/>
    <w:rsid w:val="00D97CF8"/>
    <w:rsid w:val="00DA1E2C"/>
    <w:rsid w:val="00DA38C9"/>
    <w:rsid w:val="00DA3F8D"/>
    <w:rsid w:val="00DB6598"/>
    <w:rsid w:val="00DE622B"/>
    <w:rsid w:val="00E1334D"/>
    <w:rsid w:val="00E23CE5"/>
    <w:rsid w:val="00E33DD3"/>
    <w:rsid w:val="00E53833"/>
    <w:rsid w:val="00E54B47"/>
    <w:rsid w:val="00E54B59"/>
    <w:rsid w:val="00E5647A"/>
    <w:rsid w:val="00E564EC"/>
    <w:rsid w:val="00E815C4"/>
    <w:rsid w:val="00E86257"/>
    <w:rsid w:val="00E94DE8"/>
    <w:rsid w:val="00E97530"/>
    <w:rsid w:val="00EA2FD3"/>
    <w:rsid w:val="00EB7BD5"/>
    <w:rsid w:val="00EC1D82"/>
    <w:rsid w:val="00EC5748"/>
    <w:rsid w:val="00ED131B"/>
    <w:rsid w:val="00ED49BC"/>
    <w:rsid w:val="00EF438D"/>
    <w:rsid w:val="00F21CD9"/>
    <w:rsid w:val="00F23485"/>
    <w:rsid w:val="00F25CFD"/>
    <w:rsid w:val="00F36AD1"/>
    <w:rsid w:val="00F41355"/>
    <w:rsid w:val="00F52A03"/>
    <w:rsid w:val="00F5434C"/>
    <w:rsid w:val="00F57A57"/>
    <w:rsid w:val="00F63B0F"/>
    <w:rsid w:val="00F815FB"/>
    <w:rsid w:val="00FA2288"/>
    <w:rsid w:val="00FA799A"/>
    <w:rsid w:val="00FF685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 w:type="character" w:styleId="FollowedHyperlink">
    <w:name w:val="FollowedHyperlink"/>
    <w:basedOn w:val="DefaultParagraphFont"/>
    <w:uiPriority w:val="99"/>
    <w:semiHidden/>
    <w:unhideWhenUsed/>
    <w:rsid w:val="00AA0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Tricor</cp:lastModifiedBy>
  <cp:revision>3</cp:revision>
  <cp:lastPrinted>2023-12-20T12:02:00Z</cp:lastPrinted>
  <dcterms:created xsi:type="dcterms:W3CDTF">2024-03-20T08:58:00Z</dcterms:created>
  <dcterms:modified xsi:type="dcterms:W3CDTF">2024-03-20T08:58:00Z</dcterms:modified>
</cp:coreProperties>
</file>